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A7" w:rsidRPr="0070473A" w:rsidRDefault="00BC58A9">
      <w:pPr>
        <w:pStyle w:val="Title"/>
        <w:rPr>
          <w:sz w:val="28"/>
        </w:rPr>
      </w:pPr>
      <w:bookmarkStart w:id="0" w:name="_GoBack"/>
      <w:bookmarkEnd w:id="0"/>
      <w:r w:rsidRPr="0070473A">
        <w:rPr>
          <w:sz w:val="28"/>
        </w:rPr>
        <w:t>Proposed</w:t>
      </w:r>
      <w:r w:rsidR="003E1F7E" w:rsidRPr="0070473A">
        <w:rPr>
          <w:sz w:val="28"/>
        </w:rPr>
        <w:t xml:space="preserve"> </w:t>
      </w:r>
      <w:r w:rsidR="001261A7" w:rsidRPr="0070473A">
        <w:rPr>
          <w:sz w:val="28"/>
        </w:rPr>
        <w:t>Bylaws</w:t>
      </w:r>
    </w:p>
    <w:p w:rsidR="001261A7" w:rsidRPr="0070473A" w:rsidRDefault="001261A7">
      <w:pPr>
        <w:pStyle w:val="Heading1"/>
        <w:spacing w:after="120"/>
        <w:rPr>
          <w:rFonts w:ascii="Arial" w:hAnsi="Arial" w:cs="Arial"/>
        </w:rPr>
      </w:pPr>
      <w:r w:rsidRPr="0070473A">
        <w:rPr>
          <w:rFonts w:ascii="Arial" w:hAnsi="Arial" w:cs="Arial"/>
          <w:sz w:val="28"/>
        </w:rPr>
        <w:t>Dukes County Health &amp; Human Services Advisory Council</w:t>
      </w:r>
    </w:p>
    <w:p w:rsidR="001261A7" w:rsidRPr="0070473A" w:rsidRDefault="001261A7">
      <w:pPr>
        <w:pStyle w:val="Heading2"/>
        <w:rPr>
          <w:rFonts w:ascii="Arial" w:hAnsi="Arial" w:cs="Arial"/>
        </w:rPr>
      </w:pPr>
      <w:r w:rsidRPr="0070473A">
        <w:rPr>
          <w:rFonts w:ascii="Arial" w:hAnsi="Arial" w:cs="Arial"/>
        </w:rPr>
        <w:t>Approved September 12, 1996</w:t>
      </w:r>
    </w:p>
    <w:p w:rsidR="001261A7" w:rsidRPr="0070473A" w:rsidRDefault="001261A7">
      <w:pPr>
        <w:pStyle w:val="Heading2"/>
        <w:spacing w:after="240"/>
        <w:rPr>
          <w:rFonts w:ascii="Arial" w:hAnsi="Arial" w:cs="Arial"/>
        </w:rPr>
      </w:pPr>
      <w:r w:rsidRPr="0070473A">
        <w:rPr>
          <w:rFonts w:ascii="Arial" w:hAnsi="Arial" w:cs="Arial"/>
        </w:rPr>
        <w:t>Amended 1998; 2000, 2002, 2003, 2007, 2011</w:t>
      </w:r>
      <w:r w:rsidR="00CF3801">
        <w:rPr>
          <w:rFonts w:ascii="Arial" w:hAnsi="Arial" w:cs="Arial"/>
        </w:rPr>
        <w:t>, 2018</w:t>
      </w:r>
    </w:p>
    <w:p w:rsidR="008E4289" w:rsidRPr="0070473A" w:rsidRDefault="008E4289">
      <w:pPr>
        <w:spacing w:after="120"/>
        <w:rPr>
          <w:rFonts w:ascii="Arial" w:hAnsi="Arial" w:cs="Arial"/>
          <w:b/>
          <w:smallCaps/>
        </w:rPr>
      </w:pPr>
    </w:p>
    <w:p w:rsidR="001261A7" w:rsidRPr="0070473A" w:rsidRDefault="001261A7">
      <w:pPr>
        <w:tabs>
          <w:tab w:val="left" w:pos="1440"/>
        </w:tabs>
        <w:spacing w:after="120"/>
        <w:rPr>
          <w:rFonts w:ascii="Arial" w:hAnsi="Arial" w:cs="Arial"/>
        </w:rPr>
      </w:pPr>
      <w:r w:rsidRPr="0070473A">
        <w:rPr>
          <w:rFonts w:ascii="Arial" w:hAnsi="Arial" w:cs="Arial"/>
          <w:b/>
          <w:smallCaps/>
        </w:rPr>
        <w:t>Article I</w:t>
      </w:r>
      <w:r w:rsidRPr="0070473A">
        <w:rPr>
          <w:rFonts w:ascii="Arial" w:hAnsi="Arial" w:cs="Arial"/>
          <w:smallCaps/>
        </w:rPr>
        <w:tab/>
        <w:t>Name</w:t>
      </w:r>
    </w:p>
    <w:p w:rsidR="001261A7" w:rsidRPr="007D1E79" w:rsidRDefault="001261A7">
      <w:pPr>
        <w:pStyle w:val="BodyTextIndent"/>
        <w:spacing w:after="240"/>
        <w:ind w:left="274" w:hanging="274"/>
        <w:rPr>
          <w:rFonts w:ascii="Arial" w:hAnsi="Arial" w:cs="Arial"/>
          <w:sz w:val="24"/>
          <w:szCs w:val="24"/>
        </w:rPr>
      </w:pPr>
      <w:r w:rsidRPr="007D1E79">
        <w:rPr>
          <w:rFonts w:ascii="Arial" w:hAnsi="Arial" w:cs="Arial"/>
        </w:rPr>
        <w:tab/>
        <w:t xml:space="preserve"> </w:t>
      </w:r>
      <w:r w:rsidRPr="007D1E79">
        <w:rPr>
          <w:rFonts w:ascii="Arial" w:hAnsi="Arial" w:cs="Arial"/>
          <w:sz w:val="24"/>
          <w:szCs w:val="24"/>
        </w:rPr>
        <w:t>The working name shall be the Dukes County Health Council</w:t>
      </w:r>
      <w:r w:rsidR="005C7884" w:rsidRPr="007D1E79">
        <w:rPr>
          <w:rFonts w:ascii="Arial" w:hAnsi="Arial" w:cs="Arial"/>
          <w:sz w:val="24"/>
          <w:szCs w:val="24"/>
        </w:rPr>
        <w:t>(DCHC)</w:t>
      </w:r>
      <w:r w:rsidRPr="007D1E79">
        <w:rPr>
          <w:rFonts w:ascii="Arial" w:hAnsi="Arial" w:cs="Arial"/>
          <w:sz w:val="24"/>
          <w:szCs w:val="24"/>
        </w:rPr>
        <w:t>.</w:t>
      </w:r>
    </w:p>
    <w:p w:rsidR="001261A7" w:rsidRPr="0070473A" w:rsidRDefault="001261A7">
      <w:pPr>
        <w:tabs>
          <w:tab w:val="left" w:pos="1440"/>
        </w:tabs>
        <w:spacing w:after="120"/>
        <w:rPr>
          <w:rFonts w:ascii="Arial" w:hAnsi="Arial" w:cs="Arial"/>
        </w:rPr>
      </w:pPr>
      <w:r w:rsidRPr="0070473A">
        <w:rPr>
          <w:rFonts w:ascii="Arial" w:hAnsi="Arial" w:cs="Arial"/>
          <w:b/>
          <w:smallCaps/>
        </w:rPr>
        <w:t>Article II</w:t>
      </w:r>
      <w:r w:rsidRPr="0070473A">
        <w:rPr>
          <w:rFonts w:ascii="Arial" w:hAnsi="Arial" w:cs="Arial"/>
          <w:smallCaps/>
        </w:rPr>
        <w:tab/>
        <w:t>Purpose and Responsibilities</w:t>
      </w:r>
    </w:p>
    <w:p w:rsidR="001261A7" w:rsidRPr="007D1E79" w:rsidRDefault="001261A7">
      <w:pPr>
        <w:spacing w:after="120"/>
        <w:rPr>
          <w:rFonts w:ascii="Arial" w:hAnsi="Arial" w:cs="Arial"/>
          <w:szCs w:val="24"/>
        </w:rPr>
      </w:pPr>
      <w:r w:rsidRPr="007D1E79">
        <w:rPr>
          <w:rFonts w:ascii="Arial" w:hAnsi="Arial" w:cs="Arial"/>
          <w:sz w:val="22"/>
        </w:rPr>
        <w:tab/>
      </w:r>
      <w:r w:rsidRPr="007D1E79">
        <w:rPr>
          <w:rFonts w:ascii="Arial" w:hAnsi="Arial" w:cs="Arial"/>
          <w:szCs w:val="24"/>
        </w:rPr>
        <w:t>A.</w:t>
      </w:r>
      <w:r w:rsidRPr="007D1E79">
        <w:rPr>
          <w:rFonts w:ascii="Arial" w:hAnsi="Arial" w:cs="Arial"/>
          <w:szCs w:val="24"/>
        </w:rPr>
        <w:tab/>
        <w:t>Purpose</w:t>
      </w:r>
      <w:r w:rsidR="00BC58A9" w:rsidRPr="007D1E79">
        <w:rPr>
          <w:rFonts w:ascii="Arial" w:hAnsi="Arial" w:cs="Arial"/>
          <w:szCs w:val="24"/>
        </w:rPr>
        <w:t>, Visi</w:t>
      </w:r>
      <w:r w:rsidR="003E616F" w:rsidRPr="007D1E79">
        <w:rPr>
          <w:rFonts w:ascii="Arial" w:hAnsi="Arial" w:cs="Arial"/>
          <w:szCs w:val="24"/>
        </w:rPr>
        <w:t>on</w:t>
      </w:r>
      <w:r w:rsidR="00BC58A9" w:rsidRPr="007D1E79">
        <w:rPr>
          <w:rFonts w:ascii="Arial" w:hAnsi="Arial" w:cs="Arial"/>
          <w:szCs w:val="24"/>
        </w:rPr>
        <w:t xml:space="preserve"> and Miss</w:t>
      </w:r>
      <w:r w:rsidR="003E1F7E" w:rsidRPr="007D1E79">
        <w:rPr>
          <w:rFonts w:ascii="Arial" w:hAnsi="Arial" w:cs="Arial"/>
          <w:szCs w:val="24"/>
        </w:rPr>
        <w:t>i</w:t>
      </w:r>
      <w:r w:rsidR="00BC58A9" w:rsidRPr="007D1E79">
        <w:rPr>
          <w:rFonts w:ascii="Arial" w:hAnsi="Arial" w:cs="Arial"/>
          <w:szCs w:val="24"/>
        </w:rPr>
        <w:t>on</w:t>
      </w:r>
    </w:p>
    <w:p w:rsidR="001261A7" w:rsidRPr="007D1E79" w:rsidRDefault="001261A7">
      <w:pPr>
        <w:spacing w:after="120"/>
        <w:ind w:left="1170" w:hanging="270"/>
        <w:rPr>
          <w:rFonts w:ascii="Arial" w:hAnsi="Arial" w:cs="Arial"/>
          <w:szCs w:val="24"/>
        </w:rPr>
      </w:pPr>
      <w:r w:rsidRPr="007D1E79">
        <w:rPr>
          <w:rFonts w:ascii="Arial" w:hAnsi="Arial" w:cs="Arial"/>
          <w:szCs w:val="24"/>
        </w:rPr>
        <w:t xml:space="preserve">In accordance with Resolution #001-96 adopted by the County Commissioners on the 6th of March, 1996 (attached herewith as Appendix A), to provide advice and recommendations to the Dukes County Commissioners </w:t>
      </w:r>
      <w:r w:rsidR="005C7884" w:rsidRPr="007D1E79">
        <w:rPr>
          <w:rFonts w:ascii="Arial" w:hAnsi="Arial" w:cs="Arial"/>
          <w:szCs w:val="24"/>
        </w:rPr>
        <w:t>and island residents regarding health needs</w:t>
      </w:r>
      <w:r w:rsidR="00D774CE" w:rsidRPr="007D1E79">
        <w:rPr>
          <w:rFonts w:ascii="Arial" w:hAnsi="Arial" w:cs="Arial"/>
          <w:szCs w:val="24"/>
        </w:rPr>
        <w:t>, the development</w:t>
      </w:r>
      <w:r w:rsidR="005C7884" w:rsidRPr="007D1E79">
        <w:rPr>
          <w:rFonts w:ascii="Arial" w:hAnsi="Arial" w:cs="Arial"/>
          <w:szCs w:val="24"/>
        </w:rPr>
        <w:t xml:space="preserve"> </w:t>
      </w:r>
      <w:r w:rsidRPr="007D1E79">
        <w:rPr>
          <w:rFonts w:ascii="Arial" w:hAnsi="Arial" w:cs="Arial"/>
          <w:szCs w:val="24"/>
        </w:rPr>
        <w:t>a</w:t>
      </w:r>
      <w:r w:rsidR="005C7884" w:rsidRPr="007D1E79">
        <w:rPr>
          <w:rFonts w:ascii="Arial" w:hAnsi="Arial" w:cs="Arial"/>
          <w:szCs w:val="24"/>
        </w:rPr>
        <w:t>nd maintenance of</w:t>
      </w:r>
      <w:r w:rsidRPr="007D1E79">
        <w:rPr>
          <w:rFonts w:ascii="Arial" w:hAnsi="Arial" w:cs="Arial"/>
          <w:szCs w:val="24"/>
        </w:rPr>
        <w:t xml:space="preserve"> cooperative, integrated and consumer-centered health</w:t>
      </w:r>
      <w:r w:rsidR="005C7884" w:rsidRPr="007D1E79">
        <w:rPr>
          <w:rFonts w:ascii="Arial" w:hAnsi="Arial" w:cs="Arial"/>
          <w:szCs w:val="24"/>
        </w:rPr>
        <w:t>care</w:t>
      </w:r>
      <w:r w:rsidR="00BC58A9" w:rsidRPr="007D1E79">
        <w:rPr>
          <w:rFonts w:ascii="Arial" w:hAnsi="Arial" w:cs="Arial"/>
          <w:szCs w:val="24"/>
        </w:rPr>
        <w:t xml:space="preserve"> </w:t>
      </w:r>
      <w:r w:rsidR="005C7884" w:rsidRPr="007D1E79">
        <w:rPr>
          <w:rFonts w:ascii="Arial" w:hAnsi="Arial" w:cs="Arial"/>
          <w:szCs w:val="24"/>
        </w:rPr>
        <w:t xml:space="preserve"> </w:t>
      </w:r>
      <w:r w:rsidR="00917DF7" w:rsidRPr="007D1E79">
        <w:rPr>
          <w:rFonts w:ascii="Arial" w:hAnsi="Arial" w:cs="Arial"/>
          <w:szCs w:val="24"/>
        </w:rPr>
        <w:t>in Dukes County</w:t>
      </w:r>
    </w:p>
    <w:p w:rsidR="00BC58A9" w:rsidRPr="007D1E79" w:rsidRDefault="009C2FF6" w:rsidP="00A54B3B">
      <w:pPr>
        <w:spacing w:after="120"/>
        <w:rPr>
          <w:rFonts w:ascii="Arial" w:hAnsi="Arial" w:cs="Arial"/>
          <w:szCs w:val="24"/>
        </w:rPr>
      </w:pPr>
      <w:r w:rsidRPr="007D1E79">
        <w:rPr>
          <w:rFonts w:ascii="Arial" w:hAnsi="Arial" w:cs="Arial"/>
          <w:szCs w:val="24"/>
        </w:rPr>
        <w:tab/>
      </w:r>
      <w:r w:rsidR="00BC58A9" w:rsidRPr="000B09FC">
        <w:rPr>
          <w:rFonts w:ascii="Arial" w:hAnsi="Arial" w:cs="Arial"/>
          <w:b/>
          <w:szCs w:val="24"/>
        </w:rPr>
        <w:t>Our Vision</w:t>
      </w:r>
      <w:r w:rsidR="005359CD" w:rsidRPr="007D1E79">
        <w:rPr>
          <w:rFonts w:ascii="Arial" w:hAnsi="Arial" w:cs="Arial"/>
          <w:szCs w:val="24"/>
        </w:rPr>
        <w:t>:</w:t>
      </w:r>
      <w:r w:rsidR="00BC58A9" w:rsidRPr="007D1E79">
        <w:rPr>
          <w:rFonts w:ascii="Arial" w:hAnsi="Arial" w:cs="Arial"/>
          <w:szCs w:val="24"/>
        </w:rPr>
        <w:t xml:space="preserve"> </w:t>
      </w:r>
      <w:r w:rsidR="005359CD" w:rsidRPr="007D1E79">
        <w:rPr>
          <w:rFonts w:ascii="Arial" w:hAnsi="Arial" w:cs="Arial"/>
          <w:szCs w:val="24"/>
        </w:rPr>
        <w:t xml:space="preserve">All </w:t>
      </w:r>
      <w:r w:rsidR="00917DF7" w:rsidRPr="007D1E79">
        <w:rPr>
          <w:rFonts w:ascii="Arial" w:hAnsi="Arial" w:cs="Arial"/>
          <w:szCs w:val="24"/>
        </w:rPr>
        <w:t>Dukes County</w:t>
      </w:r>
      <w:r w:rsidR="005359CD" w:rsidRPr="007D1E79">
        <w:rPr>
          <w:rFonts w:ascii="Arial" w:hAnsi="Arial" w:cs="Arial"/>
          <w:szCs w:val="24"/>
        </w:rPr>
        <w:t xml:space="preserve"> will</w:t>
      </w:r>
      <w:r w:rsidR="00BC58A9" w:rsidRPr="007D1E79">
        <w:rPr>
          <w:rFonts w:ascii="Arial" w:hAnsi="Arial" w:cs="Arial"/>
          <w:szCs w:val="24"/>
        </w:rPr>
        <w:t xml:space="preserve"> be </w:t>
      </w:r>
      <w:r w:rsidR="005359CD" w:rsidRPr="007D1E79">
        <w:rPr>
          <w:rFonts w:ascii="Arial" w:hAnsi="Arial" w:cs="Arial"/>
          <w:szCs w:val="24"/>
        </w:rPr>
        <w:t>part of a healthy</w:t>
      </w:r>
      <w:r w:rsidR="00BC58A9" w:rsidRPr="007D1E79">
        <w:rPr>
          <w:rFonts w:ascii="Arial" w:hAnsi="Arial" w:cs="Arial"/>
          <w:szCs w:val="24"/>
        </w:rPr>
        <w:t xml:space="preserve"> community with seamless, complimentary, coordinated and accessible health and wellness services.</w:t>
      </w:r>
    </w:p>
    <w:p w:rsidR="00BC58A9" w:rsidRPr="007D1E79" w:rsidRDefault="00BC58A9" w:rsidP="00A54B3B">
      <w:pPr>
        <w:spacing w:after="120"/>
        <w:rPr>
          <w:rFonts w:ascii="Arial" w:hAnsi="Arial" w:cs="Arial"/>
          <w:szCs w:val="24"/>
        </w:rPr>
      </w:pPr>
    </w:p>
    <w:p w:rsidR="00D56802" w:rsidRPr="007D1E79" w:rsidRDefault="00BC58A9" w:rsidP="00D56802">
      <w:pPr>
        <w:spacing w:after="120"/>
        <w:rPr>
          <w:rFonts w:ascii="Arial" w:hAnsi="Arial" w:cs="Arial"/>
          <w:szCs w:val="24"/>
        </w:rPr>
      </w:pPr>
      <w:r w:rsidRPr="007D1E79">
        <w:rPr>
          <w:rFonts w:ascii="Arial" w:hAnsi="Arial" w:cs="Arial"/>
          <w:szCs w:val="24"/>
        </w:rPr>
        <w:tab/>
      </w:r>
      <w:r w:rsidRPr="000B09FC">
        <w:rPr>
          <w:rFonts w:ascii="Arial" w:hAnsi="Arial" w:cs="Arial"/>
          <w:b/>
          <w:szCs w:val="24"/>
        </w:rPr>
        <w:t>Our Mission</w:t>
      </w:r>
      <w:r w:rsidRPr="007D1E79">
        <w:rPr>
          <w:rFonts w:ascii="Arial" w:hAnsi="Arial" w:cs="Arial"/>
          <w:szCs w:val="24"/>
        </w:rPr>
        <w:t xml:space="preserve">: </w:t>
      </w:r>
      <w:r w:rsidR="00D56802" w:rsidRPr="007D1E79">
        <w:rPr>
          <w:rFonts w:ascii="Arial" w:hAnsi="Arial" w:cs="Arial"/>
          <w:szCs w:val="24"/>
        </w:rPr>
        <w:t xml:space="preserve">The Dukes County Health Council is a coalition of community members, public health officials, health practitioners, and health organizations working together to promote community wide health and wellness and to advise the commissioners </w:t>
      </w:r>
      <w:r w:rsidR="005359CD" w:rsidRPr="007D1E79">
        <w:rPr>
          <w:rFonts w:ascii="Arial" w:hAnsi="Arial" w:cs="Arial"/>
          <w:szCs w:val="24"/>
        </w:rPr>
        <w:t xml:space="preserve">and island residents </w:t>
      </w:r>
      <w:r w:rsidR="00D56802" w:rsidRPr="007D1E79">
        <w:rPr>
          <w:rFonts w:ascii="Arial" w:hAnsi="Arial" w:cs="Arial"/>
          <w:szCs w:val="24"/>
        </w:rPr>
        <w:t>concerning these issues.</w:t>
      </w:r>
    </w:p>
    <w:p w:rsidR="00D56802" w:rsidRPr="007D1E79" w:rsidRDefault="00D56802" w:rsidP="00D56802">
      <w:pPr>
        <w:spacing w:after="120"/>
        <w:rPr>
          <w:rFonts w:ascii="Arial" w:hAnsi="Arial" w:cs="Arial"/>
          <w:szCs w:val="24"/>
        </w:rPr>
      </w:pPr>
      <w:r w:rsidRPr="007D1E79">
        <w:rPr>
          <w:rFonts w:ascii="Arial" w:hAnsi="Arial" w:cs="Arial"/>
          <w:szCs w:val="24"/>
        </w:rPr>
        <w:t>The model to guide the work of the council and its committees includes</w:t>
      </w:r>
      <w:r w:rsidR="000259E8">
        <w:rPr>
          <w:rFonts w:ascii="Arial" w:hAnsi="Arial" w:cs="Arial"/>
          <w:szCs w:val="24"/>
        </w:rPr>
        <w:t>:</w:t>
      </w:r>
      <w:r w:rsidRPr="007D1E79">
        <w:rPr>
          <w:rFonts w:ascii="Arial" w:hAnsi="Arial" w:cs="Arial"/>
          <w:szCs w:val="24"/>
        </w:rPr>
        <w:t xml:space="preserve"> </w:t>
      </w:r>
      <w:r w:rsidR="000259E8">
        <w:rPr>
          <w:rFonts w:ascii="Arial" w:hAnsi="Arial" w:cs="Arial"/>
          <w:szCs w:val="24"/>
        </w:rPr>
        <w:t xml:space="preserve">1) </w:t>
      </w:r>
      <w:r w:rsidRPr="007D1E79">
        <w:rPr>
          <w:rFonts w:ascii="Arial" w:hAnsi="Arial" w:cs="Arial"/>
          <w:szCs w:val="24"/>
        </w:rPr>
        <w:t xml:space="preserve">needs assessment, </w:t>
      </w:r>
      <w:r w:rsidR="000259E8">
        <w:rPr>
          <w:rFonts w:ascii="Arial" w:hAnsi="Arial" w:cs="Arial"/>
          <w:szCs w:val="24"/>
        </w:rPr>
        <w:t xml:space="preserve">2) </w:t>
      </w:r>
      <w:r w:rsidRPr="007D1E79">
        <w:rPr>
          <w:rFonts w:ascii="Arial" w:hAnsi="Arial" w:cs="Arial"/>
          <w:szCs w:val="24"/>
        </w:rPr>
        <w:t>program planning</w:t>
      </w:r>
      <w:r w:rsidR="000259E8">
        <w:rPr>
          <w:rFonts w:ascii="Arial" w:hAnsi="Arial" w:cs="Arial"/>
          <w:szCs w:val="24"/>
        </w:rPr>
        <w:t xml:space="preserve"> and</w:t>
      </w:r>
      <w:r w:rsidRPr="007D1E79">
        <w:rPr>
          <w:rFonts w:ascii="Arial" w:hAnsi="Arial" w:cs="Arial"/>
          <w:szCs w:val="24"/>
        </w:rPr>
        <w:t xml:space="preserve"> development</w:t>
      </w:r>
      <w:r w:rsidR="00F4607B">
        <w:rPr>
          <w:rFonts w:ascii="Arial" w:hAnsi="Arial" w:cs="Arial"/>
          <w:szCs w:val="24"/>
        </w:rPr>
        <w:t>,</w:t>
      </w:r>
      <w:r w:rsidRPr="007D1E79">
        <w:rPr>
          <w:rFonts w:ascii="Arial" w:hAnsi="Arial" w:cs="Arial"/>
          <w:szCs w:val="24"/>
        </w:rPr>
        <w:t xml:space="preserve"> clearly </w:t>
      </w:r>
      <w:r w:rsidR="005359CD" w:rsidRPr="007D1E79">
        <w:rPr>
          <w:rFonts w:ascii="Arial" w:hAnsi="Arial" w:cs="Arial"/>
          <w:szCs w:val="24"/>
        </w:rPr>
        <w:t xml:space="preserve">based on </w:t>
      </w:r>
      <w:r w:rsidRPr="007D1E79">
        <w:rPr>
          <w:rFonts w:ascii="Arial" w:hAnsi="Arial" w:cs="Arial"/>
          <w:szCs w:val="24"/>
        </w:rPr>
        <w:t>identif</w:t>
      </w:r>
      <w:r w:rsidR="005359CD" w:rsidRPr="007D1E79">
        <w:rPr>
          <w:rFonts w:ascii="Arial" w:hAnsi="Arial" w:cs="Arial"/>
          <w:szCs w:val="24"/>
        </w:rPr>
        <w:t>ied</w:t>
      </w:r>
      <w:r w:rsidRPr="007D1E79">
        <w:rPr>
          <w:rFonts w:ascii="Arial" w:hAnsi="Arial" w:cs="Arial"/>
          <w:szCs w:val="24"/>
        </w:rPr>
        <w:t xml:space="preserve"> community need</w:t>
      </w:r>
      <w:r w:rsidR="005359CD" w:rsidRPr="007D1E79">
        <w:rPr>
          <w:rFonts w:ascii="Arial" w:hAnsi="Arial" w:cs="Arial"/>
          <w:szCs w:val="24"/>
        </w:rPr>
        <w:t>s</w:t>
      </w:r>
      <w:r w:rsidR="00F4607B">
        <w:rPr>
          <w:rFonts w:ascii="Arial" w:hAnsi="Arial" w:cs="Arial"/>
          <w:szCs w:val="24"/>
        </w:rPr>
        <w:t>,</w:t>
      </w:r>
      <w:r w:rsidRPr="007D1E79">
        <w:rPr>
          <w:rFonts w:ascii="Arial" w:hAnsi="Arial" w:cs="Arial"/>
          <w:szCs w:val="24"/>
        </w:rPr>
        <w:t xml:space="preserve"> </w:t>
      </w:r>
      <w:r w:rsidR="005359CD" w:rsidRPr="007D1E79">
        <w:rPr>
          <w:rFonts w:ascii="Arial" w:hAnsi="Arial" w:cs="Arial"/>
          <w:szCs w:val="24"/>
        </w:rPr>
        <w:t xml:space="preserve">which </w:t>
      </w:r>
      <w:r w:rsidRPr="007D1E79">
        <w:rPr>
          <w:rFonts w:ascii="Arial" w:hAnsi="Arial" w:cs="Arial"/>
          <w:szCs w:val="24"/>
        </w:rPr>
        <w:t>produce measurable outcomes</w:t>
      </w:r>
      <w:r w:rsidR="000259E8">
        <w:rPr>
          <w:rFonts w:ascii="Arial" w:hAnsi="Arial" w:cs="Arial"/>
          <w:szCs w:val="24"/>
        </w:rPr>
        <w:t>, and 3)</w:t>
      </w:r>
      <w:r w:rsidR="00917DF7" w:rsidRPr="007D1E79">
        <w:rPr>
          <w:rFonts w:ascii="Arial" w:hAnsi="Arial" w:cs="Arial"/>
          <w:szCs w:val="24"/>
        </w:rPr>
        <w:t xml:space="preserve">  </w:t>
      </w:r>
      <w:r w:rsidR="000259E8">
        <w:rPr>
          <w:rFonts w:ascii="Arial" w:hAnsi="Arial" w:cs="Arial"/>
          <w:szCs w:val="24"/>
        </w:rPr>
        <w:t>evaluation of</w:t>
      </w:r>
      <w:r w:rsidR="00870DD5" w:rsidRPr="007D1E79">
        <w:rPr>
          <w:rFonts w:ascii="Arial" w:hAnsi="Arial" w:cs="Arial"/>
          <w:szCs w:val="24"/>
        </w:rPr>
        <w:t xml:space="preserve"> t</w:t>
      </w:r>
      <w:r w:rsidR="00594F8D" w:rsidRPr="007D1E79">
        <w:rPr>
          <w:rFonts w:ascii="Arial" w:hAnsi="Arial" w:cs="Arial"/>
          <w:szCs w:val="24"/>
        </w:rPr>
        <w:t>he successes and challenges encountered by o</w:t>
      </w:r>
      <w:r w:rsidR="00917DF7" w:rsidRPr="007D1E79">
        <w:rPr>
          <w:rFonts w:ascii="Arial" w:hAnsi="Arial" w:cs="Arial"/>
          <w:szCs w:val="24"/>
        </w:rPr>
        <w:t xml:space="preserve">ngoing </w:t>
      </w:r>
      <w:r w:rsidR="00594F8D" w:rsidRPr="007D1E79">
        <w:rPr>
          <w:rFonts w:ascii="Arial" w:hAnsi="Arial" w:cs="Arial"/>
          <w:szCs w:val="24"/>
        </w:rPr>
        <w:t xml:space="preserve">council related </w:t>
      </w:r>
      <w:r w:rsidR="00917DF7" w:rsidRPr="007D1E79">
        <w:rPr>
          <w:rFonts w:ascii="Arial" w:hAnsi="Arial" w:cs="Arial"/>
          <w:szCs w:val="24"/>
        </w:rPr>
        <w:t xml:space="preserve">programs on an ad hoc basis. </w:t>
      </w:r>
    </w:p>
    <w:p w:rsidR="00BC58A9" w:rsidRPr="007D1E79" w:rsidRDefault="00BC58A9">
      <w:pPr>
        <w:spacing w:after="120"/>
        <w:ind w:left="900" w:hanging="900"/>
        <w:rPr>
          <w:rFonts w:ascii="Arial" w:hAnsi="Arial" w:cs="Arial"/>
          <w:szCs w:val="24"/>
        </w:rPr>
      </w:pPr>
    </w:p>
    <w:p w:rsidR="001261A7" w:rsidRPr="007D1E79" w:rsidRDefault="001261A7">
      <w:pPr>
        <w:spacing w:after="120"/>
        <w:rPr>
          <w:rFonts w:ascii="Arial" w:hAnsi="Arial" w:cs="Arial"/>
          <w:smallCaps/>
          <w:szCs w:val="24"/>
        </w:rPr>
      </w:pPr>
      <w:r w:rsidRPr="007D1E79">
        <w:rPr>
          <w:rFonts w:ascii="Arial" w:hAnsi="Arial" w:cs="Arial"/>
          <w:szCs w:val="24"/>
        </w:rPr>
        <w:tab/>
        <w:t>B.</w:t>
      </w:r>
      <w:r w:rsidRPr="007D1E79">
        <w:rPr>
          <w:rFonts w:ascii="Arial" w:hAnsi="Arial" w:cs="Arial"/>
          <w:szCs w:val="24"/>
        </w:rPr>
        <w:tab/>
        <w:t>Responsibilities</w:t>
      </w:r>
    </w:p>
    <w:p w:rsidR="001261A7" w:rsidRPr="007D1E79" w:rsidRDefault="001261A7">
      <w:pPr>
        <w:tabs>
          <w:tab w:val="left" w:pos="900"/>
        </w:tabs>
        <w:spacing w:after="120"/>
        <w:rPr>
          <w:rFonts w:ascii="Arial" w:hAnsi="Arial" w:cs="Arial"/>
          <w:szCs w:val="24"/>
        </w:rPr>
      </w:pPr>
      <w:r w:rsidRPr="007D1E79">
        <w:rPr>
          <w:rFonts w:ascii="Arial" w:hAnsi="Arial" w:cs="Arial"/>
          <w:szCs w:val="24"/>
        </w:rPr>
        <w:tab/>
        <w:t xml:space="preserve">Specific responsibilities include but </w:t>
      </w:r>
      <w:r w:rsidR="00C20CBC">
        <w:rPr>
          <w:rFonts w:ascii="Arial" w:hAnsi="Arial" w:cs="Arial"/>
          <w:szCs w:val="24"/>
        </w:rPr>
        <w:t xml:space="preserve">are </w:t>
      </w:r>
      <w:r w:rsidRPr="007D1E79">
        <w:rPr>
          <w:rFonts w:ascii="Arial" w:hAnsi="Arial" w:cs="Arial"/>
          <w:szCs w:val="24"/>
        </w:rPr>
        <w:t>not be limited to the following:</w:t>
      </w:r>
    </w:p>
    <w:p w:rsidR="001261A7" w:rsidRPr="007D1E79" w:rsidRDefault="001261A7">
      <w:pPr>
        <w:spacing w:after="120"/>
        <w:ind w:left="1170" w:hanging="270"/>
        <w:rPr>
          <w:rFonts w:ascii="Arial" w:hAnsi="Arial" w:cs="Arial"/>
          <w:szCs w:val="24"/>
        </w:rPr>
      </w:pPr>
      <w:r w:rsidRPr="007D1E79">
        <w:rPr>
          <w:rFonts w:ascii="Arial" w:hAnsi="Arial" w:cs="Arial"/>
          <w:szCs w:val="24"/>
        </w:rPr>
        <w:t>1)</w:t>
      </w:r>
      <w:r w:rsidRPr="007D1E79">
        <w:rPr>
          <w:rFonts w:ascii="Arial" w:hAnsi="Arial" w:cs="Arial"/>
          <w:szCs w:val="24"/>
        </w:rPr>
        <w:tab/>
        <w:t xml:space="preserve">Create a </w:t>
      </w:r>
      <w:r w:rsidR="00594F8D" w:rsidRPr="007D1E79">
        <w:rPr>
          <w:rFonts w:ascii="Arial" w:hAnsi="Arial" w:cs="Arial"/>
          <w:szCs w:val="24"/>
        </w:rPr>
        <w:t xml:space="preserve">Board </w:t>
      </w:r>
      <w:r w:rsidRPr="007D1E79">
        <w:rPr>
          <w:rFonts w:ascii="Arial" w:hAnsi="Arial" w:cs="Arial"/>
          <w:szCs w:val="24"/>
        </w:rPr>
        <w:t>structure with a set of shared values that will allow the mission to be</w:t>
      </w:r>
      <w:r w:rsidRPr="007D1E79">
        <w:rPr>
          <w:rFonts w:ascii="Arial" w:hAnsi="Arial" w:cs="Arial"/>
          <w:szCs w:val="24"/>
        </w:rPr>
        <w:tab/>
        <w:t>accomplished.</w:t>
      </w:r>
    </w:p>
    <w:p w:rsidR="001261A7" w:rsidRPr="007D1E79" w:rsidRDefault="001261A7">
      <w:pPr>
        <w:spacing w:after="120"/>
        <w:ind w:left="1170" w:hanging="270"/>
        <w:rPr>
          <w:rFonts w:ascii="Arial" w:hAnsi="Arial" w:cs="Arial"/>
          <w:szCs w:val="24"/>
        </w:rPr>
      </w:pPr>
      <w:r w:rsidRPr="007D1E79">
        <w:rPr>
          <w:rFonts w:ascii="Arial" w:hAnsi="Arial" w:cs="Arial"/>
          <w:szCs w:val="24"/>
        </w:rPr>
        <w:t>2)</w:t>
      </w:r>
      <w:r w:rsidRPr="007D1E79">
        <w:rPr>
          <w:rFonts w:ascii="Arial" w:hAnsi="Arial" w:cs="Arial"/>
          <w:szCs w:val="24"/>
        </w:rPr>
        <w:tab/>
        <w:t>Identify community health needs, assess services, and foster the development of programs to meet those needs</w:t>
      </w:r>
      <w:r w:rsidR="00D56802" w:rsidRPr="007D1E79">
        <w:rPr>
          <w:rFonts w:ascii="Arial" w:hAnsi="Arial" w:cs="Arial"/>
          <w:szCs w:val="24"/>
        </w:rPr>
        <w:t xml:space="preserve"> in concert with appropriate town and county governments as well as other appropriate local resources as needed</w:t>
      </w:r>
      <w:r w:rsidR="00A26246" w:rsidRPr="007D1E79">
        <w:rPr>
          <w:rFonts w:ascii="Arial" w:hAnsi="Arial" w:cs="Arial"/>
          <w:szCs w:val="24"/>
        </w:rPr>
        <w:t>.</w:t>
      </w:r>
      <w:r w:rsidR="00870DD5" w:rsidRPr="007D1E79">
        <w:rPr>
          <w:rFonts w:ascii="Arial" w:hAnsi="Arial" w:cs="Arial"/>
          <w:szCs w:val="24"/>
        </w:rPr>
        <w:t xml:space="preserve">  </w:t>
      </w:r>
    </w:p>
    <w:p w:rsidR="001261A7" w:rsidRPr="007D1E79" w:rsidRDefault="001261A7">
      <w:pPr>
        <w:spacing w:after="120"/>
        <w:ind w:left="1170" w:hanging="270"/>
        <w:rPr>
          <w:rFonts w:ascii="Arial" w:hAnsi="Arial" w:cs="Arial"/>
          <w:szCs w:val="24"/>
        </w:rPr>
      </w:pPr>
      <w:r w:rsidRPr="007D1E79">
        <w:rPr>
          <w:rFonts w:ascii="Arial" w:hAnsi="Arial" w:cs="Arial"/>
          <w:szCs w:val="24"/>
        </w:rPr>
        <w:t>3)</w:t>
      </w:r>
      <w:r w:rsidRPr="007D1E79">
        <w:rPr>
          <w:rFonts w:ascii="Arial" w:hAnsi="Arial" w:cs="Arial"/>
          <w:szCs w:val="24"/>
        </w:rPr>
        <w:tab/>
        <w:t>Identify the health education needs of the community and foster the development of programs to meet those needs.</w:t>
      </w:r>
    </w:p>
    <w:p w:rsidR="00D56802" w:rsidRPr="007D1E79" w:rsidRDefault="00D56802" w:rsidP="00C67D3A">
      <w:pPr>
        <w:spacing w:after="120"/>
        <w:ind w:left="1148" w:hanging="288"/>
        <w:rPr>
          <w:rFonts w:ascii="Arial" w:hAnsi="Arial" w:cs="Arial"/>
          <w:szCs w:val="24"/>
        </w:rPr>
      </w:pPr>
      <w:r w:rsidRPr="007D1E79">
        <w:rPr>
          <w:rFonts w:ascii="Arial" w:hAnsi="Arial" w:cs="Arial"/>
          <w:szCs w:val="24"/>
        </w:rPr>
        <w:t>4) Review Commonwealth generated health status indicators and recommend priorities to be addressed by the Health Council.</w:t>
      </w:r>
    </w:p>
    <w:p w:rsidR="00D56802" w:rsidRPr="007D1E79" w:rsidRDefault="00D56802" w:rsidP="00C67D3A">
      <w:pPr>
        <w:spacing w:after="120"/>
        <w:ind w:left="1144" w:hanging="288"/>
        <w:rPr>
          <w:rFonts w:ascii="Arial" w:hAnsi="Arial" w:cs="Arial"/>
          <w:szCs w:val="24"/>
        </w:rPr>
      </w:pPr>
      <w:r w:rsidRPr="007D1E79">
        <w:rPr>
          <w:rFonts w:ascii="Arial" w:hAnsi="Arial" w:cs="Arial"/>
          <w:szCs w:val="24"/>
        </w:rPr>
        <w:lastRenderedPageBreak/>
        <w:t>5)</w:t>
      </w:r>
      <w:r w:rsidRPr="007D1E79">
        <w:rPr>
          <w:rFonts w:ascii="Arial" w:hAnsi="Arial" w:cs="Arial"/>
          <w:szCs w:val="24"/>
        </w:rPr>
        <w:tab/>
        <w:t>Support community relations programs that will gather and distribute information and educate the public.</w:t>
      </w:r>
    </w:p>
    <w:p w:rsidR="00870DD5" w:rsidRPr="007D1E79" w:rsidRDefault="00870DD5" w:rsidP="00A26246">
      <w:pPr>
        <w:spacing w:after="120"/>
        <w:ind w:left="630" w:firstLine="234"/>
        <w:rPr>
          <w:rFonts w:ascii="Arial" w:hAnsi="Arial" w:cs="Arial"/>
          <w:szCs w:val="24"/>
        </w:rPr>
      </w:pPr>
      <w:r w:rsidRPr="007D1E79">
        <w:rPr>
          <w:rFonts w:ascii="Arial" w:hAnsi="Arial" w:cs="Arial"/>
          <w:szCs w:val="24"/>
        </w:rPr>
        <w:t>6)  Review o</w:t>
      </w:r>
      <w:r w:rsidR="008633AA">
        <w:rPr>
          <w:rFonts w:ascii="Arial" w:hAnsi="Arial" w:cs="Arial"/>
          <w:szCs w:val="24"/>
        </w:rPr>
        <w:t>n</w:t>
      </w:r>
      <w:r w:rsidRPr="007D1E79">
        <w:rPr>
          <w:rFonts w:ascii="Arial" w:hAnsi="Arial" w:cs="Arial"/>
          <w:szCs w:val="24"/>
        </w:rPr>
        <w:t>gong council related programs.</w:t>
      </w:r>
    </w:p>
    <w:p w:rsidR="001261A7" w:rsidRPr="0070473A" w:rsidRDefault="001261A7" w:rsidP="00A54B3B">
      <w:pPr>
        <w:spacing w:after="120"/>
        <w:ind w:left="1170" w:hanging="270"/>
        <w:rPr>
          <w:rFonts w:ascii="Arial" w:hAnsi="Arial" w:cs="Arial"/>
          <w:sz w:val="20"/>
        </w:rPr>
      </w:pPr>
      <w:r w:rsidRPr="0070473A">
        <w:rPr>
          <w:rFonts w:ascii="Arial" w:hAnsi="Arial" w:cs="Arial"/>
          <w:sz w:val="20"/>
        </w:rPr>
        <w:tab/>
        <w:t>.</w:t>
      </w:r>
    </w:p>
    <w:p w:rsidR="001261A7" w:rsidRPr="0070473A" w:rsidRDefault="001261A7">
      <w:pPr>
        <w:spacing w:after="120"/>
        <w:rPr>
          <w:rFonts w:ascii="Arial" w:hAnsi="Arial" w:cs="Arial"/>
          <w:sz w:val="22"/>
        </w:rPr>
      </w:pPr>
      <w:r w:rsidRPr="0070473A">
        <w:rPr>
          <w:rFonts w:ascii="Arial" w:hAnsi="Arial" w:cs="Arial"/>
          <w:b/>
          <w:smallCaps/>
        </w:rPr>
        <w:t>Article III</w:t>
      </w:r>
      <w:r w:rsidRPr="0070473A">
        <w:rPr>
          <w:rFonts w:ascii="Arial" w:hAnsi="Arial" w:cs="Arial"/>
          <w:smallCaps/>
        </w:rPr>
        <w:tab/>
      </w:r>
      <w:r w:rsidRPr="0070473A">
        <w:rPr>
          <w:rFonts w:ascii="Arial" w:hAnsi="Arial" w:cs="Arial"/>
          <w:smallCaps/>
        </w:rPr>
        <w:tab/>
        <w:t>Membership</w:t>
      </w:r>
    </w:p>
    <w:p w:rsidR="001261A7" w:rsidRPr="0070473A" w:rsidRDefault="001261A7">
      <w:pPr>
        <w:spacing w:after="120"/>
        <w:rPr>
          <w:rFonts w:ascii="Arial" w:hAnsi="Arial" w:cs="Arial"/>
          <w:smallCaps/>
          <w:szCs w:val="24"/>
        </w:rPr>
      </w:pPr>
      <w:r w:rsidRPr="0070473A">
        <w:rPr>
          <w:rFonts w:ascii="Arial" w:hAnsi="Arial" w:cs="Arial"/>
          <w:sz w:val="22"/>
        </w:rPr>
        <w:tab/>
        <w:t>A.</w:t>
      </w:r>
      <w:r w:rsidRPr="0070473A">
        <w:rPr>
          <w:rFonts w:ascii="Arial" w:hAnsi="Arial" w:cs="Arial"/>
          <w:sz w:val="22"/>
        </w:rPr>
        <w:tab/>
      </w:r>
      <w:r w:rsidRPr="0070473A">
        <w:rPr>
          <w:rFonts w:ascii="Arial" w:hAnsi="Arial" w:cs="Arial"/>
          <w:szCs w:val="24"/>
        </w:rPr>
        <w:t>Eligibility</w:t>
      </w:r>
    </w:p>
    <w:p w:rsidR="001261A7" w:rsidRPr="007D1E79" w:rsidRDefault="001261A7">
      <w:pPr>
        <w:pStyle w:val="BodyText"/>
        <w:ind w:left="900"/>
        <w:rPr>
          <w:rFonts w:ascii="Arial" w:hAnsi="Arial" w:cs="Arial"/>
          <w:sz w:val="24"/>
          <w:szCs w:val="24"/>
        </w:rPr>
      </w:pPr>
      <w:r w:rsidRPr="0070473A">
        <w:rPr>
          <w:rFonts w:ascii="Arial" w:hAnsi="Arial" w:cs="Arial"/>
          <w:sz w:val="24"/>
          <w:szCs w:val="24"/>
        </w:rPr>
        <w:t>Membership in the Council will be open to any individual who has an interest in the health and wellness of the people of Dukes County, including providers and consumers of such services.  Members are expected to be committed to fulfilling the mission statement of the Health Council</w:t>
      </w:r>
      <w:r w:rsidR="005359CD" w:rsidRPr="0070473A">
        <w:rPr>
          <w:rFonts w:ascii="Arial" w:hAnsi="Arial" w:cs="Arial"/>
          <w:sz w:val="24"/>
          <w:szCs w:val="24"/>
        </w:rPr>
        <w:t xml:space="preserve"> </w:t>
      </w:r>
      <w:r w:rsidR="005359CD" w:rsidRPr="007D1E79">
        <w:rPr>
          <w:rFonts w:ascii="Arial" w:hAnsi="Arial" w:cs="Arial"/>
          <w:sz w:val="24"/>
          <w:szCs w:val="24"/>
        </w:rPr>
        <w:t>manifest by active participation in the work of the council</w:t>
      </w:r>
      <w:r w:rsidRPr="007D1E79">
        <w:rPr>
          <w:rFonts w:ascii="Arial" w:hAnsi="Arial" w:cs="Arial"/>
          <w:sz w:val="24"/>
          <w:szCs w:val="24"/>
        </w:rPr>
        <w:t>.</w:t>
      </w:r>
    </w:p>
    <w:p w:rsidR="00803B7B" w:rsidRPr="0070473A" w:rsidRDefault="00803B7B">
      <w:pPr>
        <w:pStyle w:val="BodyText"/>
        <w:ind w:left="900"/>
        <w:rPr>
          <w:rFonts w:ascii="Arial" w:hAnsi="Arial" w:cs="Arial"/>
          <w:sz w:val="24"/>
          <w:szCs w:val="24"/>
        </w:rPr>
      </w:pPr>
    </w:p>
    <w:p w:rsidR="001261A7" w:rsidRPr="0070473A" w:rsidRDefault="001261A7">
      <w:pPr>
        <w:spacing w:after="120"/>
        <w:ind w:left="288"/>
        <w:rPr>
          <w:rFonts w:ascii="Arial" w:hAnsi="Arial" w:cs="Arial"/>
          <w:sz w:val="20"/>
        </w:rPr>
      </w:pPr>
      <w:r w:rsidRPr="0070473A">
        <w:rPr>
          <w:rFonts w:ascii="Arial" w:hAnsi="Arial" w:cs="Arial"/>
          <w:smallCaps/>
          <w:sz w:val="22"/>
        </w:rPr>
        <w:t>B.</w:t>
      </w:r>
      <w:r w:rsidRPr="0070473A">
        <w:rPr>
          <w:rFonts w:ascii="Arial" w:hAnsi="Arial" w:cs="Arial"/>
          <w:smallCaps/>
          <w:sz w:val="22"/>
        </w:rPr>
        <w:tab/>
      </w:r>
      <w:r w:rsidRPr="0070473A">
        <w:rPr>
          <w:rFonts w:ascii="Arial" w:hAnsi="Arial" w:cs="Arial"/>
          <w:sz w:val="22"/>
        </w:rPr>
        <w:t>Composition</w:t>
      </w:r>
      <w:r w:rsidRPr="0070473A">
        <w:rPr>
          <w:rFonts w:ascii="Arial" w:hAnsi="Arial" w:cs="Arial"/>
          <w:sz w:val="20"/>
        </w:rPr>
        <w:t xml:space="preserve"> </w:t>
      </w:r>
    </w:p>
    <w:p w:rsidR="001261A7" w:rsidRPr="0070473A" w:rsidRDefault="001261A7">
      <w:pPr>
        <w:spacing w:after="120"/>
        <w:ind w:left="900"/>
        <w:rPr>
          <w:rFonts w:ascii="Arial" w:hAnsi="Arial" w:cs="Arial"/>
          <w:szCs w:val="24"/>
        </w:rPr>
      </w:pPr>
      <w:r w:rsidRPr="0070473A">
        <w:rPr>
          <w:rFonts w:ascii="Arial" w:hAnsi="Arial" w:cs="Arial"/>
          <w:szCs w:val="24"/>
        </w:rPr>
        <w:t>The Health Council shall reflect the population of Dukes County.  Diverse attitudes and backgrounds related to the delivery of health care shall be represented.  The Health Council will consist of thirty-</w:t>
      </w:r>
      <w:r w:rsidR="001D49EC" w:rsidRPr="0070473A">
        <w:rPr>
          <w:rFonts w:ascii="Arial" w:hAnsi="Arial" w:cs="Arial"/>
          <w:szCs w:val="24"/>
        </w:rPr>
        <w:t xml:space="preserve">two </w:t>
      </w:r>
      <w:r w:rsidRPr="0070473A">
        <w:rPr>
          <w:rFonts w:ascii="Arial" w:hAnsi="Arial" w:cs="Arial"/>
          <w:szCs w:val="24"/>
        </w:rPr>
        <w:t>(</w:t>
      </w:r>
      <w:r w:rsidR="001D49EC" w:rsidRPr="0070473A">
        <w:rPr>
          <w:rFonts w:ascii="Arial" w:hAnsi="Arial" w:cs="Arial"/>
          <w:szCs w:val="24"/>
        </w:rPr>
        <w:t>32</w:t>
      </w:r>
      <w:r w:rsidRPr="0070473A">
        <w:rPr>
          <w:rFonts w:ascii="Arial" w:hAnsi="Arial" w:cs="Arial"/>
          <w:szCs w:val="24"/>
        </w:rPr>
        <w:t xml:space="preserve">) </w:t>
      </w:r>
      <w:r w:rsidR="001D49EC" w:rsidRPr="0070473A">
        <w:rPr>
          <w:rFonts w:ascii="Arial" w:hAnsi="Arial" w:cs="Arial"/>
          <w:szCs w:val="24"/>
        </w:rPr>
        <w:t xml:space="preserve">regular member  </w:t>
      </w:r>
      <w:r w:rsidRPr="0070473A">
        <w:rPr>
          <w:rFonts w:ascii="Arial" w:hAnsi="Arial" w:cs="Arial"/>
          <w:szCs w:val="24"/>
        </w:rPr>
        <w:t xml:space="preserve">seats </w:t>
      </w:r>
      <w:r w:rsidR="001D49EC" w:rsidRPr="0070473A">
        <w:rPr>
          <w:rFonts w:ascii="Arial" w:hAnsi="Arial" w:cs="Arial"/>
          <w:szCs w:val="24"/>
        </w:rPr>
        <w:t>and 5 added exoffico members selected by the County Commissioners</w:t>
      </w:r>
      <w:r w:rsidRPr="0070473A">
        <w:rPr>
          <w:rFonts w:ascii="Arial" w:hAnsi="Arial" w:cs="Arial"/>
          <w:szCs w:val="24"/>
        </w:rPr>
        <w:t>:</w:t>
      </w:r>
    </w:p>
    <w:p w:rsidR="001261A7" w:rsidRPr="007D1E79" w:rsidRDefault="001261A7">
      <w:pPr>
        <w:spacing w:after="120"/>
        <w:ind w:left="900"/>
        <w:rPr>
          <w:rFonts w:ascii="Arial" w:hAnsi="Arial" w:cs="Arial"/>
          <w:szCs w:val="24"/>
        </w:rPr>
      </w:pPr>
      <w:r w:rsidRPr="007D1E79">
        <w:rPr>
          <w:rFonts w:ascii="Arial" w:hAnsi="Arial" w:cs="Arial"/>
          <w:szCs w:val="24"/>
        </w:rPr>
        <w:tab/>
        <w:t>Eight-Ten (8-10) Consumers</w:t>
      </w:r>
    </w:p>
    <w:p w:rsidR="001261A7" w:rsidRPr="007D1E79" w:rsidRDefault="001261A7">
      <w:pPr>
        <w:spacing w:after="120"/>
        <w:ind w:left="900"/>
        <w:rPr>
          <w:rFonts w:ascii="Arial" w:hAnsi="Arial" w:cs="Arial"/>
          <w:szCs w:val="24"/>
        </w:rPr>
      </w:pPr>
      <w:r w:rsidRPr="007D1E79">
        <w:rPr>
          <w:rFonts w:ascii="Arial" w:hAnsi="Arial" w:cs="Arial"/>
          <w:szCs w:val="24"/>
        </w:rPr>
        <w:tab/>
        <w:t>Five-Six (5-6) Public Officials</w:t>
      </w:r>
      <w:r w:rsidR="001D49EC" w:rsidRPr="007D1E79">
        <w:rPr>
          <w:rFonts w:ascii="Arial" w:hAnsi="Arial" w:cs="Arial"/>
          <w:szCs w:val="24"/>
        </w:rPr>
        <w:t>, one of whom</w:t>
      </w:r>
      <w:r w:rsidR="00C20CBC">
        <w:rPr>
          <w:rFonts w:ascii="Arial" w:hAnsi="Arial" w:cs="Arial"/>
          <w:szCs w:val="24"/>
        </w:rPr>
        <w:t xml:space="preserve"> </w:t>
      </w:r>
      <w:r w:rsidR="001D49EC" w:rsidRPr="007D1E79">
        <w:rPr>
          <w:rFonts w:ascii="Arial" w:hAnsi="Arial" w:cs="Arial"/>
          <w:szCs w:val="24"/>
        </w:rPr>
        <w:t>is a county commissioner selected by the County C</w:t>
      </w:r>
      <w:r w:rsidR="00313BC5" w:rsidRPr="007D1E79">
        <w:rPr>
          <w:rFonts w:ascii="Arial" w:hAnsi="Arial" w:cs="Arial"/>
          <w:szCs w:val="24"/>
        </w:rPr>
        <w:t>o</w:t>
      </w:r>
      <w:r w:rsidR="001D49EC" w:rsidRPr="007D1E79">
        <w:rPr>
          <w:rFonts w:ascii="Arial" w:hAnsi="Arial" w:cs="Arial"/>
          <w:szCs w:val="24"/>
        </w:rPr>
        <w:t>mmisoners</w:t>
      </w:r>
    </w:p>
    <w:p w:rsidR="001261A7" w:rsidRPr="007D1E79" w:rsidRDefault="001261A7">
      <w:pPr>
        <w:spacing w:after="120"/>
        <w:ind w:left="900"/>
        <w:rPr>
          <w:rFonts w:ascii="Arial" w:hAnsi="Arial" w:cs="Arial"/>
          <w:szCs w:val="24"/>
        </w:rPr>
      </w:pPr>
      <w:r w:rsidRPr="007D1E79">
        <w:rPr>
          <w:rFonts w:ascii="Arial" w:hAnsi="Arial" w:cs="Arial"/>
          <w:szCs w:val="24"/>
        </w:rPr>
        <w:tab/>
        <w:t>Six (6-8) Health Care Practitioners/Professionals</w:t>
      </w:r>
    </w:p>
    <w:p w:rsidR="001261A7" w:rsidRPr="007D1E79" w:rsidRDefault="001261A7">
      <w:pPr>
        <w:spacing w:after="120"/>
        <w:ind w:left="900"/>
        <w:rPr>
          <w:rFonts w:ascii="Arial" w:hAnsi="Arial" w:cs="Arial"/>
          <w:szCs w:val="24"/>
        </w:rPr>
      </w:pPr>
      <w:r w:rsidRPr="007D1E79">
        <w:rPr>
          <w:rFonts w:ascii="Arial" w:hAnsi="Arial" w:cs="Arial"/>
          <w:szCs w:val="24"/>
        </w:rPr>
        <w:tab/>
        <w:t xml:space="preserve">Eight-Ten (8-10) Representatives of Health Provider Organizations and </w:t>
      </w:r>
    </w:p>
    <w:p w:rsidR="001261A7" w:rsidRPr="007D1E79" w:rsidRDefault="007F4C86" w:rsidP="001261A7">
      <w:pPr>
        <w:spacing w:before="240" w:after="120"/>
        <w:ind w:left="900" w:hanging="18"/>
        <w:rPr>
          <w:rFonts w:ascii="Arial" w:hAnsi="Arial" w:cs="Arial"/>
          <w:szCs w:val="24"/>
        </w:rPr>
      </w:pPr>
      <w:r w:rsidRPr="007D1E79">
        <w:rPr>
          <w:rFonts w:ascii="Arial" w:hAnsi="Arial" w:cs="Arial"/>
          <w:b/>
          <w:szCs w:val="24"/>
        </w:rPr>
        <w:t>Ex Officio Members</w:t>
      </w:r>
      <w:r w:rsidRPr="007D1E79">
        <w:rPr>
          <w:rFonts w:ascii="Arial" w:hAnsi="Arial" w:cs="Arial"/>
          <w:szCs w:val="24"/>
        </w:rPr>
        <w:t xml:space="preserve">: </w:t>
      </w:r>
      <w:del w:id="1" w:author="Martina Thornton" w:date="2018-04-13T17:32:00Z">
        <w:r w:rsidR="001261A7" w:rsidRPr="007D1E79" w:rsidDel="00897B36">
          <w:rPr>
            <w:rFonts w:ascii="Arial" w:hAnsi="Arial" w:cs="Arial"/>
            <w:szCs w:val="24"/>
          </w:rPr>
          <w:delText xml:space="preserve">The Associate Commissioner for Public Health (Ex Officio), </w:delText>
        </w:r>
      </w:del>
      <w:r w:rsidR="001261A7" w:rsidRPr="007D1E79">
        <w:rPr>
          <w:rFonts w:ascii="Arial" w:hAnsi="Arial" w:cs="Arial"/>
          <w:szCs w:val="24"/>
        </w:rPr>
        <w:t>the Associate Commissioner for Homeless Affairs (Ex Officio), the Associate Commissioner for Affairs Concerning Handicapped Persons (Ex Officio),</w:t>
      </w:r>
      <w:del w:id="2" w:author="Martina Thornton" w:date="2018-04-13T17:32:00Z">
        <w:r w:rsidR="001261A7" w:rsidRPr="007D1E79" w:rsidDel="00897B36">
          <w:rPr>
            <w:rFonts w:ascii="Arial" w:hAnsi="Arial" w:cs="Arial"/>
            <w:szCs w:val="24"/>
          </w:rPr>
          <w:delText xml:space="preserve"> the Associate Commissioner for Affairs Concerning the Elderly (Ex Officio</w:delText>
        </w:r>
      </w:del>
      <w:r w:rsidR="001261A7" w:rsidRPr="007D1E79">
        <w:rPr>
          <w:rFonts w:ascii="Arial" w:hAnsi="Arial" w:cs="Arial"/>
          <w:szCs w:val="24"/>
        </w:rPr>
        <w:t>), the Director of the Vineyard Health Care Access Program (Ex Officio)</w:t>
      </w:r>
      <w:r w:rsidRPr="007D1E79">
        <w:rPr>
          <w:rFonts w:ascii="Arial" w:hAnsi="Arial" w:cs="Arial"/>
          <w:szCs w:val="24"/>
        </w:rPr>
        <w:t>,</w:t>
      </w:r>
      <w:r w:rsidR="001261A7" w:rsidRPr="007D1E79">
        <w:rPr>
          <w:rFonts w:ascii="Arial" w:hAnsi="Arial" w:cs="Arial"/>
          <w:szCs w:val="24"/>
        </w:rPr>
        <w:t xml:space="preserve"> the Dukes County Veterans’ Agent (Ex Officio)</w:t>
      </w:r>
      <w:del w:id="3" w:author="Martina Thornton" w:date="2018-04-13T17:33:00Z">
        <w:r w:rsidR="001261A7" w:rsidRPr="007D1E79" w:rsidDel="00897B36">
          <w:rPr>
            <w:rFonts w:ascii="Arial" w:hAnsi="Arial" w:cs="Arial"/>
            <w:szCs w:val="24"/>
          </w:rPr>
          <w:delText>.</w:delText>
        </w:r>
      </w:del>
      <w:ins w:id="4" w:author="Martina Thornton" w:date="2018-04-13T17:33:00Z">
        <w:r w:rsidR="00897B36">
          <w:rPr>
            <w:rFonts w:ascii="Arial" w:hAnsi="Arial" w:cs="Arial"/>
            <w:szCs w:val="24"/>
          </w:rPr>
          <w:t xml:space="preserve"> </w:t>
        </w:r>
      </w:ins>
      <w:r w:rsidR="001261A7" w:rsidRPr="007D1E79">
        <w:rPr>
          <w:rFonts w:ascii="Arial" w:hAnsi="Arial" w:cs="Arial"/>
          <w:szCs w:val="24"/>
        </w:rPr>
        <w:t>and the Associate Commissioner for Youth</w:t>
      </w:r>
      <w:r w:rsidR="00E74387">
        <w:rPr>
          <w:rFonts w:ascii="Arial" w:hAnsi="Arial" w:cs="Arial"/>
          <w:szCs w:val="24"/>
        </w:rPr>
        <w:t xml:space="preserve"> (Ex-Officio)</w:t>
      </w:r>
      <w:r w:rsidRPr="007D1E79">
        <w:rPr>
          <w:rFonts w:ascii="Arial" w:hAnsi="Arial" w:cs="Arial"/>
          <w:szCs w:val="24"/>
        </w:rPr>
        <w:t>.</w:t>
      </w:r>
      <w:r w:rsidR="00123126" w:rsidRPr="007D1E79">
        <w:rPr>
          <w:rFonts w:ascii="Arial" w:hAnsi="Arial" w:cs="Arial"/>
          <w:szCs w:val="24"/>
        </w:rPr>
        <w:t xml:space="preserve"> </w:t>
      </w:r>
    </w:p>
    <w:p w:rsidR="00360D30" w:rsidRPr="0070473A" w:rsidRDefault="00360D30" w:rsidP="001261A7">
      <w:pPr>
        <w:spacing w:before="240" w:after="120"/>
        <w:ind w:left="900" w:hanging="18"/>
        <w:rPr>
          <w:rFonts w:ascii="Arial" w:hAnsi="Arial" w:cs="Arial"/>
          <w:sz w:val="20"/>
        </w:rPr>
      </w:pPr>
    </w:p>
    <w:p w:rsidR="001261A7" w:rsidRPr="0070473A" w:rsidRDefault="001261A7">
      <w:pPr>
        <w:spacing w:after="120"/>
        <w:ind w:left="270"/>
        <w:rPr>
          <w:rFonts w:ascii="Arial" w:hAnsi="Arial" w:cs="Arial"/>
          <w:sz w:val="22"/>
        </w:rPr>
      </w:pPr>
      <w:r w:rsidRPr="0070473A">
        <w:rPr>
          <w:rFonts w:ascii="Arial" w:hAnsi="Arial" w:cs="Arial"/>
          <w:smallCaps/>
          <w:sz w:val="22"/>
        </w:rPr>
        <w:tab/>
        <w:t>C.</w:t>
      </w:r>
      <w:r w:rsidRPr="0070473A">
        <w:rPr>
          <w:rFonts w:ascii="Arial" w:hAnsi="Arial" w:cs="Arial"/>
          <w:smallCaps/>
          <w:szCs w:val="24"/>
        </w:rPr>
        <w:tab/>
      </w:r>
      <w:r w:rsidRPr="0070473A">
        <w:rPr>
          <w:rFonts w:ascii="Arial" w:hAnsi="Arial" w:cs="Arial"/>
          <w:szCs w:val="24"/>
        </w:rPr>
        <w:t>Appointment</w:t>
      </w:r>
    </w:p>
    <w:p w:rsidR="001261A7" w:rsidRPr="0070473A" w:rsidRDefault="001261A7">
      <w:pPr>
        <w:pStyle w:val="BodyTextIndent2"/>
        <w:rPr>
          <w:sz w:val="24"/>
          <w:szCs w:val="24"/>
        </w:rPr>
      </w:pPr>
      <w:r w:rsidRPr="0070473A">
        <w:rPr>
          <w:sz w:val="24"/>
          <w:szCs w:val="24"/>
        </w:rPr>
        <w:t>1)</w:t>
      </w:r>
      <w:r w:rsidRPr="0070473A">
        <w:rPr>
          <w:sz w:val="24"/>
          <w:szCs w:val="24"/>
        </w:rPr>
        <w:tab/>
        <w:t>The Coordinating Committee will create a Nominating Committee to oversee the appointment process and make recommendations for appointment to the County Commissioners in consultation with the Council.</w:t>
      </w:r>
    </w:p>
    <w:p w:rsidR="001261A7" w:rsidRPr="0070473A" w:rsidRDefault="001261A7">
      <w:pPr>
        <w:spacing w:after="120"/>
        <w:ind w:left="1170" w:hanging="270"/>
        <w:rPr>
          <w:rFonts w:ascii="Arial" w:hAnsi="Arial" w:cs="Arial"/>
          <w:szCs w:val="24"/>
        </w:rPr>
      </w:pPr>
      <w:r w:rsidRPr="0070473A">
        <w:rPr>
          <w:rFonts w:ascii="Arial" w:hAnsi="Arial" w:cs="Arial"/>
          <w:szCs w:val="24"/>
        </w:rPr>
        <w:t>2)</w:t>
      </w:r>
      <w:r w:rsidRPr="0070473A">
        <w:rPr>
          <w:rFonts w:ascii="Arial" w:hAnsi="Arial" w:cs="Arial"/>
          <w:szCs w:val="24"/>
        </w:rPr>
        <w:tab/>
        <w:t>The schedule for application will be set so that appointments will be made in</w:t>
      </w:r>
      <w:r w:rsidR="004C7C59" w:rsidRPr="0070473A">
        <w:rPr>
          <w:rFonts w:ascii="Arial" w:hAnsi="Arial" w:cs="Arial"/>
          <w:szCs w:val="24"/>
        </w:rPr>
        <w:t xml:space="preserve"> March</w:t>
      </w:r>
      <w:r w:rsidR="00123126" w:rsidRPr="0070473A">
        <w:rPr>
          <w:rFonts w:ascii="Arial" w:hAnsi="Arial" w:cs="Arial"/>
          <w:szCs w:val="24"/>
        </w:rPr>
        <w:t xml:space="preserve">, </w:t>
      </w:r>
      <w:r w:rsidRPr="0070473A">
        <w:rPr>
          <w:rFonts w:ascii="Arial" w:hAnsi="Arial" w:cs="Arial"/>
          <w:szCs w:val="24"/>
        </w:rPr>
        <w:t>All appointments will be two-year terms, except when completing a vacancy</w:t>
      </w:r>
      <w:r w:rsidRPr="0070473A">
        <w:rPr>
          <w:rFonts w:ascii="Geneva" w:hAnsi="Geneva"/>
          <w:szCs w:val="24"/>
        </w:rPr>
        <w:t xml:space="preserve"> and </w:t>
      </w:r>
      <w:r w:rsidR="0075062C" w:rsidRPr="0070473A">
        <w:rPr>
          <w:rFonts w:ascii="Geneva" w:hAnsi="Geneva"/>
          <w:szCs w:val="24"/>
        </w:rPr>
        <w:t xml:space="preserve">if a </w:t>
      </w:r>
      <w:r w:rsidRPr="0070473A">
        <w:rPr>
          <w:rFonts w:ascii="Geneva" w:hAnsi="Geneva"/>
          <w:szCs w:val="24"/>
        </w:rPr>
        <w:t>process for staggered terms is implemented</w:t>
      </w:r>
      <w:r w:rsidRPr="0070473A">
        <w:rPr>
          <w:rFonts w:ascii="Arial" w:hAnsi="Arial" w:cs="Arial"/>
          <w:szCs w:val="24"/>
        </w:rPr>
        <w:t>.</w:t>
      </w:r>
      <w:r w:rsidR="00123126" w:rsidRPr="0070473A">
        <w:rPr>
          <w:rFonts w:ascii="Arial" w:hAnsi="Arial" w:cs="Arial"/>
          <w:szCs w:val="24"/>
        </w:rPr>
        <w:t xml:space="preserve">  Vacancies can be filed at any time by the nominating committee with membership </w:t>
      </w:r>
      <w:r w:rsidR="00923E10">
        <w:rPr>
          <w:rFonts w:ascii="Arial" w:hAnsi="Arial" w:cs="Arial"/>
          <w:szCs w:val="24"/>
        </w:rPr>
        <w:t xml:space="preserve">and County Commission </w:t>
      </w:r>
      <w:r w:rsidR="00123126" w:rsidRPr="0070473A">
        <w:rPr>
          <w:rFonts w:ascii="Arial" w:hAnsi="Arial" w:cs="Arial"/>
          <w:szCs w:val="24"/>
        </w:rPr>
        <w:t>approval.</w:t>
      </w:r>
    </w:p>
    <w:p w:rsidR="001261A7" w:rsidRPr="0070473A" w:rsidRDefault="001261A7">
      <w:pPr>
        <w:spacing w:after="120"/>
        <w:ind w:left="1170" w:hanging="270"/>
        <w:rPr>
          <w:rFonts w:ascii="Arial" w:hAnsi="Arial" w:cs="Arial"/>
          <w:szCs w:val="24"/>
        </w:rPr>
      </w:pPr>
      <w:r w:rsidRPr="0070473A">
        <w:rPr>
          <w:rFonts w:ascii="Arial" w:hAnsi="Arial" w:cs="Arial"/>
          <w:szCs w:val="24"/>
        </w:rPr>
        <w:lastRenderedPageBreak/>
        <w:t>3)</w:t>
      </w:r>
      <w:r w:rsidRPr="0070473A">
        <w:rPr>
          <w:rFonts w:ascii="Arial" w:hAnsi="Arial" w:cs="Arial"/>
          <w:szCs w:val="24"/>
        </w:rPr>
        <w:tab/>
        <w:t>A press release and/or ad will be placed in island newspapers soliciting interested members of the public to apply</w:t>
      </w:r>
      <w:r w:rsidR="00123126" w:rsidRPr="0070473A">
        <w:rPr>
          <w:rFonts w:ascii="Arial" w:hAnsi="Arial" w:cs="Arial"/>
          <w:szCs w:val="24"/>
        </w:rPr>
        <w:t xml:space="preserve"> in November-December</w:t>
      </w:r>
      <w:r w:rsidRPr="0070473A">
        <w:rPr>
          <w:rFonts w:ascii="Arial" w:hAnsi="Arial" w:cs="Arial"/>
          <w:szCs w:val="24"/>
        </w:rPr>
        <w:t xml:space="preserve">.  Those interested in serving on the Council shall complete an application to be </w:t>
      </w:r>
      <w:r w:rsidR="0075062C" w:rsidRPr="0070473A">
        <w:rPr>
          <w:rFonts w:ascii="Arial" w:hAnsi="Arial" w:cs="Arial"/>
          <w:szCs w:val="24"/>
        </w:rPr>
        <w:t xml:space="preserve">approved by the council and then </w:t>
      </w:r>
      <w:r w:rsidRPr="0070473A">
        <w:rPr>
          <w:rFonts w:ascii="Arial" w:hAnsi="Arial" w:cs="Arial"/>
          <w:szCs w:val="24"/>
        </w:rPr>
        <w:t xml:space="preserve">submitted to the Dukes </w:t>
      </w:r>
      <w:r w:rsidR="00EA327C">
        <w:rPr>
          <w:rFonts w:ascii="Arial" w:hAnsi="Arial" w:cs="Arial"/>
          <w:szCs w:val="24"/>
        </w:rPr>
        <w:t>C</w:t>
      </w:r>
      <w:r w:rsidRPr="0070473A">
        <w:rPr>
          <w:rFonts w:ascii="Arial" w:hAnsi="Arial" w:cs="Arial"/>
          <w:szCs w:val="24"/>
        </w:rPr>
        <w:t>ounty Commissioners</w:t>
      </w:r>
      <w:r w:rsidR="0075062C" w:rsidRPr="0070473A">
        <w:rPr>
          <w:rFonts w:ascii="Arial" w:hAnsi="Arial" w:cs="Arial"/>
          <w:szCs w:val="24"/>
        </w:rPr>
        <w:t xml:space="preserve"> for appointment</w:t>
      </w:r>
      <w:r w:rsidRPr="0070473A">
        <w:rPr>
          <w:rFonts w:ascii="Arial" w:hAnsi="Arial" w:cs="Arial"/>
          <w:szCs w:val="24"/>
        </w:rPr>
        <w:t>.</w:t>
      </w:r>
      <w:r w:rsidR="00123126" w:rsidRPr="0070473A">
        <w:rPr>
          <w:rFonts w:ascii="Arial" w:hAnsi="Arial" w:cs="Arial"/>
          <w:szCs w:val="24"/>
        </w:rPr>
        <w:t xml:space="preserve">  The application process closes on January 1.</w:t>
      </w:r>
    </w:p>
    <w:p w:rsidR="001261A7" w:rsidRPr="0070473A" w:rsidRDefault="001261A7">
      <w:pPr>
        <w:pStyle w:val="BodyTextIndent2"/>
        <w:rPr>
          <w:sz w:val="24"/>
          <w:szCs w:val="24"/>
        </w:rPr>
      </w:pPr>
      <w:r w:rsidRPr="0070473A">
        <w:rPr>
          <w:sz w:val="24"/>
          <w:szCs w:val="24"/>
        </w:rPr>
        <w:t>4)</w:t>
      </w:r>
      <w:r w:rsidRPr="0070473A">
        <w:rPr>
          <w:sz w:val="24"/>
          <w:szCs w:val="24"/>
        </w:rPr>
        <w:tab/>
        <w:t>Appointees to the Council serve at the pleasure of the Dukes County Commissioners; it is the responsibility of sponsoring organizations to petition the County Commissioners for a replacement if the person recommended by them becomes inactive within their organization.</w:t>
      </w:r>
    </w:p>
    <w:p w:rsidR="001261A7" w:rsidRPr="0070473A" w:rsidRDefault="001261A7">
      <w:pPr>
        <w:spacing w:after="120"/>
        <w:ind w:left="1170" w:hanging="270"/>
        <w:rPr>
          <w:rFonts w:ascii="Arial" w:hAnsi="Arial" w:cs="Arial"/>
          <w:szCs w:val="24"/>
        </w:rPr>
      </w:pPr>
      <w:r w:rsidRPr="0070473A">
        <w:rPr>
          <w:rFonts w:ascii="Arial" w:hAnsi="Arial" w:cs="Arial"/>
          <w:szCs w:val="24"/>
        </w:rPr>
        <w:t>5)</w:t>
      </w:r>
      <w:r w:rsidRPr="0070473A">
        <w:rPr>
          <w:rFonts w:ascii="Arial" w:hAnsi="Arial" w:cs="Arial"/>
          <w:szCs w:val="24"/>
        </w:rPr>
        <w:tab/>
        <w:t>Vacancies will be filled at the discretion of the County Commissioners after receiving recommendations from the Council.</w:t>
      </w:r>
    </w:p>
    <w:p w:rsidR="001261A7" w:rsidRPr="0070473A" w:rsidRDefault="001261A7">
      <w:pPr>
        <w:spacing w:after="120"/>
        <w:ind w:left="270"/>
        <w:rPr>
          <w:rFonts w:ascii="Arial" w:hAnsi="Arial" w:cs="Arial"/>
          <w:sz w:val="22"/>
        </w:rPr>
      </w:pPr>
      <w:r w:rsidRPr="0070473A">
        <w:rPr>
          <w:rFonts w:ascii="Arial" w:hAnsi="Arial" w:cs="Arial"/>
          <w:sz w:val="22"/>
        </w:rPr>
        <w:tab/>
      </w:r>
      <w:r w:rsidRPr="0070473A">
        <w:rPr>
          <w:rFonts w:ascii="Arial" w:hAnsi="Arial" w:cs="Arial"/>
          <w:smallCaps/>
          <w:sz w:val="22"/>
        </w:rPr>
        <w:t>D.</w:t>
      </w:r>
      <w:r w:rsidRPr="0070473A">
        <w:rPr>
          <w:rFonts w:ascii="Arial" w:hAnsi="Arial" w:cs="Arial"/>
          <w:smallCaps/>
          <w:sz w:val="22"/>
        </w:rPr>
        <w:tab/>
      </w:r>
      <w:r w:rsidRPr="0070473A">
        <w:rPr>
          <w:rFonts w:ascii="Arial" w:hAnsi="Arial" w:cs="Arial"/>
          <w:sz w:val="22"/>
        </w:rPr>
        <w:t>Membership Rights and Responsibilities</w:t>
      </w:r>
    </w:p>
    <w:p w:rsidR="001261A7" w:rsidRPr="0070473A" w:rsidRDefault="001261A7">
      <w:pPr>
        <w:spacing w:after="120"/>
        <w:ind w:left="900"/>
        <w:rPr>
          <w:rFonts w:ascii="Arial" w:hAnsi="Arial" w:cs="Arial"/>
          <w:szCs w:val="24"/>
        </w:rPr>
      </w:pPr>
      <w:r w:rsidRPr="0070473A">
        <w:rPr>
          <w:rFonts w:ascii="Arial" w:hAnsi="Arial" w:cs="Arial"/>
          <w:szCs w:val="24"/>
        </w:rPr>
        <w:t>Each member of the Council:</w:t>
      </w:r>
    </w:p>
    <w:p w:rsidR="001261A7" w:rsidRPr="0070473A" w:rsidRDefault="001261A7">
      <w:pPr>
        <w:pStyle w:val="BodyTextIndent2"/>
        <w:rPr>
          <w:sz w:val="24"/>
          <w:szCs w:val="24"/>
        </w:rPr>
      </w:pPr>
      <w:r w:rsidRPr="0070473A">
        <w:rPr>
          <w:sz w:val="24"/>
          <w:szCs w:val="24"/>
        </w:rPr>
        <w:t>1)</w:t>
      </w:r>
      <w:r w:rsidRPr="0070473A">
        <w:rPr>
          <w:sz w:val="24"/>
          <w:szCs w:val="24"/>
        </w:rPr>
        <w:tab/>
        <w:t>Shall receive notice of all regularly scheduled meetings of the Council, the Coordinating Committee, and Council work groups;</w:t>
      </w:r>
    </w:p>
    <w:p w:rsidR="00EA327C" w:rsidRDefault="001261A7">
      <w:pPr>
        <w:spacing w:after="120"/>
        <w:ind w:left="1170" w:hanging="270"/>
        <w:rPr>
          <w:rFonts w:ascii="Arial" w:hAnsi="Arial" w:cs="Arial"/>
          <w:szCs w:val="24"/>
        </w:rPr>
      </w:pPr>
      <w:r w:rsidRPr="0070473A">
        <w:rPr>
          <w:rFonts w:ascii="Arial" w:hAnsi="Arial" w:cs="Arial"/>
          <w:szCs w:val="24"/>
        </w:rPr>
        <w:t>2)</w:t>
      </w:r>
      <w:r w:rsidRPr="0070473A">
        <w:rPr>
          <w:rFonts w:ascii="Arial" w:hAnsi="Arial" w:cs="Arial"/>
          <w:szCs w:val="24"/>
        </w:rPr>
        <w:tab/>
      </w:r>
      <w:r w:rsidR="00ED0EBA" w:rsidRPr="0070473A">
        <w:rPr>
          <w:rFonts w:ascii="Arial" w:hAnsi="Arial" w:cs="Arial"/>
          <w:szCs w:val="24"/>
        </w:rPr>
        <w:t xml:space="preserve">Shall be entitled to vote and </w:t>
      </w:r>
      <w:r w:rsidR="00123126" w:rsidRPr="0070473A">
        <w:rPr>
          <w:rFonts w:ascii="Arial" w:hAnsi="Arial" w:cs="Arial"/>
          <w:szCs w:val="24"/>
        </w:rPr>
        <w:t>o</w:t>
      </w:r>
      <w:r w:rsidR="00ED0EBA" w:rsidRPr="0070473A">
        <w:rPr>
          <w:rFonts w:ascii="Arial" w:hAnsi="Arial" w:cs="Arial"/>
          <w:szCs w:val="24"/>
        </w:rPr>
        <w:t>therwise participate in the business of such meetings</w:t>
      </w:r>
      <w:r w:rsidR="000B09FC">
        <w:rPr>
          <w:rFonts w:ascii="Arial" w:hAnsi="Arial" w:cs="Arial"/>
          <w:szCs w:val="24"/>
        </w:rPr>
        <w:t>;</w:t>
      </w:r>
    </w:p>
    <w:p w:rsidR="001261A7" w:rsidRPr="0070473A" w:rsidRDefault="001261A7">
      <w:pPr>
        <w:spacing w:after="120"/>
        <w:ind w:left="1170" w:hanging="270"/>
        <w:rPr>
          <w:rFonts w:ascii="Arial" w:hAnsi="Arial" w:cs="Arial"/>
          <w:szCs w:val="24"/>
        </w:rPr>
      </w:pPr>
      <w:r w:rsidRPr="0070473A">
        <w:rPr>
          <w:rFonts w:ascii="Arial" w:hAnsi="Arial" w:cs="Arial"/>
          <w:szCs w:val="24"/>
        </w:rPr>
        <w:t>3)</w:t>
      </w:r>
      <w:r w:rsidRPr="0070473A">
        <w:rPr>
          <w:rFonts w:ascii="Arial" w:hAnsi="Arial" w:cs="Arial"/>
          <w:szCs w:val="24"/>
        </w:rPr>
        <w:tab/>
        <w:t>May submit items for placement on the agenda of meetings, provided such request is made at least ten days prior to the date of such meeting;</w:t>
      </w:r>
    </w:p>
    <w:p w:rsidR="001261A7" w:rsidRPr="0070473A" w:rsidRDefault="001261A7">
      <w:pPr>
        <w:spacing w:after="120"/>
        <w:ind w:left="1170" w:hanging="270"/>
        <w:rPr>
          <w:rFonts w:ascii="Arial" w:hAnsi="Arial" w:cs="Arial"/>
          <w:szCs w:val="24"/>
        </w:rPr>
      </w:pPr>
      <w:r w:rsidRPr="0070473A">
        <w:rPr>
          <w:rFonts w:ascii="Arial" w:hAnsi="Arial" w:cs="Arial"/>
          <w:szCs w:val="24"/>
        </w:rPr>
        <w:t>4)</w:t>
      </w:r>
      <w:r w:rsidRPr="0070473A">
        <w:rPr>
          <w:rFonts w:ascii="Arial" w:hAnsi="Arial" w:cs="Arial"/>
          <w:szCs w:val="24"/>
        </w:rPr>
        <w:tab/>
        <w:t>Will refrain from voting when matters being voted on present a conflict of interest, or if voting on minutes of meeting where absent;</w:t>
      </w:r>
    </w:p>
    <w:p w:rsidR="001261A7" w:rsidRPr="0070473A" w:rsidRDefault="001261A7">
      <w:pPr>
        <w:pStyle w:val="BodyTextIndent2"/>
        <w:rPr>
          <w:sz w:val="24"/>
          <w:szCs w:val="24"/>
        </w:rPr>
      </w:pPr>
      <w:r w:rsidRPr="0070473A">
        <w:rPr>
          <w:sz w:val="24"/>
          <w:szCs w:val="24"/>
        </w:rPr>
        <w:t>5)</w:t>
      </w:r>
      <w:r w:rsidRPr="0070473A">
        <w:rPr>
          <w:sz w:val="24"/>
          <w:szCs w:val="24"/>
        </w:rPr>
        <w:tab/>
        <w:t>May submit letters of resignation if they are unable to meet minimum standards for attendance (75% of the regularly scheduled meetings of the Council per calendar year), participation, or any other reason;</w:t>
      </w:r>
    </w:p>
    <w:p w:rsidR="001261A7" w:rsidRPr="0070473A" w:rsidRDefault="001261A7">
      <w:pPr>
        <w:spacing w:after="120"/>
        <w:ind w:left="1170" w:hanging="270"/>
        <w:rPr>
          <w:rFonts w:ascii="Arial" w:hAnsi="Arial" w:cs="Arial"/>
          <w:szCs w:val="24"/>
        </w:rPr>
      </w:pPr>
      <w:r w:rsidRPr="0070473A">
        <w:rPr>
          <w:rFonts w:ascii="Arial" w:hAnsi="Arial" w:cs="Arial"/>
          <w:szCs w:val="24"/>
        </w:rPr>
        <w:t>6)</w:t>
      </w:r>
      <w:r w:rsidRPr="0070473A">
        <w:rPr>
          <w:rFonts w:ascii="Arial" w:hAnsi="Arial" w:cs="Arial"/>
          <w:szCs w:val="24"/>
        </w:rPr>
        <w:tab/>
        <w:t xml:space="preserve">Shall be a member of either the Coordinating Committee or a Council </w:t>
      </w:r>
      <w:r w:rsidR="008D5831" w:rsidRPr="0070473A">
        <w:rPr>
          <w:rFonts w:ascii="Arial" w:hAnsi="Arial" w:cs="Arial"/>
          <w:szCs w:val="24"/>
        </w:rPr>
        <w:t>C</w:t>
      </w:r>
      <w:r w:rsidR="00C37D31" w:rsidRPr="0070473A">
        <w:rPr>
          <w:rFonts w:ascii="Arial" w:hAnsi="Arial" w:cs="Arial"/>
          <w:szCs w:val="24"/>
        </w:rPr>
        <w:t xml:space="preserve">ommittee or </w:t>
      </w:r>
      <w:r w:rsidRPr="0070473A">
        <w:rPr>
          <w:rFonts w:ascii="Arial" w:hAnsi="Arial" w:cs="Arial"/>
          <w:szCs w:val="24"/>
        </w:rPr>
        <w:t>work group.</w:t>
      </w:r>
    </w:p>
    <w:p w:rsidR="001261A7" w:rsidRPr="0070473A" w:rsidRDefault="001261A7">
      <w:pPr>
        <w:spacing w:after="120"/>
        <w:ind w:left="270"/>
        <w:rPr>
          <w:rFonts w:ascii="Arial" w:hAnsi="Arial" w:cs="Arial"/>
          <w:szCs w:val="24"/>
        </w:rPr>
      </w:pPr>
      <w:r w:rsidRPr="0070473A">
        <w:rPr>
          <w:rFonts w:ascii="Arial" w:hAnsi="Arial" w:cs="Arial"/>
          <w:smallCaps/>
          <w:szCs w:val="24"/>
        </w:rPr>
        <w:tab/>
        <w:t>E.</w:t>
      </w:r>
      <w:r w:rsidRPr="0070473A">
        <w:rPr>
          <w:rFonts w:ascii="Arial" w:hAnsi="Arial" w:cs="Arial"/>
          <w:smallCaps/>
          <w:szCs w:val="24"/>
        </w:rPr>
        <w:tab/>
      </w:r>
      <w:r w:rsidRPr="0070473A">
        <w:rPr>
          <w:rFonts w:ascii="Arial" w:hAnsi="Arial" w:cs="Arial"/>
          <w:szCs w:val="24"/>
        </w:rPr>
        <w:t>Health Council Activities</w:t>
      </w:r>
    </w:p>
    <w:p w:rsidR="001261A7" w:rsidRPr="007D1E79" w:rsidRDefault="001261A7">
      <w:pPr>
        <w:pStyle w:val="BodyTextIndent2"/>
        <w:rPr>
          <w:sz w:val="24"/>
          <w:szCs w:val="24"/>
        </w:rPr>
      </w:pPr>
      <w:r w:rsidRPr="0070473A">
        <w:rPr>
          <w:sz w:val="24"/>
          <w:szCs w:val="24"/>
        </w:rPr>
        <w:t>1)</w:t>
      </w:r>
      <w:r w:rsidRPr="0070473A">
        <w:rPr>
          <w:sz w:val="24"/>
          <w:szCs w:val="24"/>
        </w:rPr>
        <w:tab/>
        <w:t xml:space="preserve">Identify and prioritize health system issues to be addressed </w:t>
      </w:r>
      <w:r w:rsidRPr="007D1E79">
        <w:rPr>
          <w:sz w:val="24"/>
          <w:szCs w:val="24"/>
        </w:rPr>
        <w:t xml:space="preserve">by Council </w:t>
      </w:r>
      <w:r w:rsidR="008D5831" w:rsidRPr="007D1E79">
        <w:rPr>
          <w:sz w:val="24"/>
          <w:szCs w:val="24"/>
        </w:rPr>
        <w:t xml:space="preserve">Committees or </w:t>
      </w:r>
      <w:r w:rsidRPr="007D1E79">
        <w:rPr>
          <w:sz w:val="24"/>
          <w:szCs w:val="24"/>
        </w:rPr>
        <w:t>work groups.</w:t>
      </w:r>
    </w:p>
    <w:p w:rsidR="001261A7" w:rsidRPr="0070473A" w:rsidRDefault="001261A7">
      <w:pPr>
        <w:spacing w:after="120"/>
        <w:ind w:left="1170" w:hanging="270"/>
        <w:rPr>
          <w:rFonts w:ascii="Arial" w:hAnsi="Arial" w:cs="Arial"/>
          <w:szCs w:val="24"/>
        </w:rPr>
      </w:pPr>
      <w:r w:rsidRPr="0070473A">
        <w:rPr>
          <w:rFonts w:ascii="Arial" w:hAnsi="Arial" w:cs="Arial"/>
          <w:szCs w:val="24"/>
        </w:rPr>
        <w:t>2)</w:t>
      </w:r>
      <w:r w:rsidRPr="0070473A">
        <w:rPr>
          <w:rFonts w:ascii="Arial" w:hAnsi="Arial" w:cs="Arial"/>
          <w:szCs w:val="24"/>
        </w:rPr>
        <w:tab/>
        <w:t>Elect members to the Coordinating Committee.</w:t>
      </w:r>
    </w:p>
    <w:p w:rsidR="001261A7" w:rsidRPr="0070473A" w:rsidRDefault="001261A7">
      <w:pPr>
        <w:spacing w:after="120"/>
        <w:ind w:left="1170" w:hanging="270"/>
        <w:rPr>
          <w:rFonts w:ascii="Arial" w:hAnsi="Arial" w:cs="Arial"/>
          <w:szCs w:val="24"/>
        </w:rPr>
      </w:pPr>
      <w:r w:rsidRPr="0070473A">
        <w:rPr>
          <w:rFonts w:ascii="Arial" w:hAnsi="Arial" w:cs="Arial"/>
          <w:szCs w:val="24"/>
        </w:rPr>
        <w:t>3)</w:t>
      </w:r>
      <w:r w:rsidRPr="0070473A">
        <w:rPr>
          <w:rFonts w:ascii="Arial" w:hAnsi="Arial" w:cs="Arial"/>
          <w:szCs w:val="24"/>
        </w:rPr>
        <w:tab/>
        <w:t>Act upon recommendations submitted by the Coordinating Committee.</w:t>
      </w:r>
    </w:p>
    <w:p w:rsidR="001261A7" w:rsidRPr="0070473A" w:rsidRDefault="001261A7">
      <w:pPr>
        <w:spacing w:after="120"/>
        <w:ind w:left="1170" w:hanging="270"/>
        <w:rPr>
          <w:rFonts w:ascii="Arial" w:hAnsi="Arial" w:cs="Arial"/>
          <w:szCs w:val="24"/>
        </w:rPr>
      </w:pPr>
      <w:r w:rsidRPr="0070473A">
        <w:rPr>
          <w:rFonts w:ascii="Arial" w:hAnsi="Arial" w:cs="Arial"/>
          <w:szCs w:val="24"/>
        </w:rPr>
        <w:t>4)</w:t>
      </w:r>
      <w:r w:rsidRPr="0070473A">
        <w:rPr>
          <w:rFonts w:ascii="Arial" w:hAnsi="Arial" w:cs="Arial"/>
          <w:szCs w:val="24"/>
        </w:rPr>
        <w:tab/>
        <w:t>Approve recommendations to be submitted to the Dukes County Commissioners.</w:t>
      </w:r>
    </w:p>
    <w:p w:rsidR="001261A7" w:rsidRPr="0070473A" w:rsidRDefault="00A922A9">
      <w:pPr>
        <w:spacing w:after="240"/>
        <w:ind w:left="900"/>
        <w:rPr>
          <w:rFonts w:ascii="Arial" w:hAnsi="Arial" w:cs="Arial"/>
          <w:szCs w:val="24"/>
          <w:u w:val="single"/>
        </w:rPr>
      </w:pPr>
      <w:r w:rsidRPr="0070473A">
        <w:rPr>
          <w:rFonts w:ascii="Arial" w:hAnsi="Arial" w:cs="Arial"/>
          <w:szCs w:val="24"/>
        </w:rPr>
        <w:t>5</w:t>
      </w:r>
      <w:r w:rsidR="001261A7" w:rsidRPr="0070473A">
        <w:rPr>
          <w:rFonts w:ascii="Arial" w:hAnsi="Arial" w:cs="Arial"/>
          <w:szCs w:val="24"/>
        </w:rPr>
        <w:t>)</w:t>
      </w:r>
      <w:r w:rsidR="001261A7" w:rsidRPr="0070473A">
        <w:rPr>
          <w:rFonts w:ascii="Arial" w:hAnsi="Arial" w:cs="Arial"/>
          <w:szCs w:val="24"/>
        </w:rPr>
        <w:tab/>
        <w:t xml:space="preserve">Facilitate implementation of the actions taken by the County </w:t>
      </w:r>
      <w:r w:rsidR="004C1CE8" w:rsidRPr="0070473A">
        <w:rPr>
          <w:rFonts w:ascii="Arial" w:hAnsi="Arial" w:cs="Arial"/>
          <w:szCs w:val="24"/>
        </w:rPr>
        <w:t>Commissioners</w:t>
      </w:r>
    </w:p>
    <w:p w:rsidR="00EA327C" w:rsidRDefault="00EA327C">
      <w:pPr>
        <w:tabs>
          <w:tab w:val="left" w:pos="1440"/>
        </w:tabs>
        <w:spacing w:after="120"/>
        <w:rPr>
          <w:rFonts w:ascii="Arial" w:hAnsi="Arial" w:cs="Arial"/>
          <w:b/>
          <w:smallCaps/>
        </w:rPr>
      </w:pPr>
    </w:p>
    <w:p w:rsidR="001261A7" w:rsidRPr="0070473A" w:rsidRDefault="001261A7">
      <w:pPr>
        <w:tabs>
          <w:tab w:val="left" w:pos="1440"/>
        </w:tabs>
        <w:spacing w:after="120"/>
        <w:rPr>
          <w:rFonts w:ascii="Arial" w:hAnsi="Arial" w:cs="Arial"/>
          <w:sz w:val="22"/>
        </w:rPr>
      </w:pPr>
      <w:r w:rsidRPr="0070473A">
        <w:rPr>
          <w:rFonts w:ascii="Arial" w:hAnsi="Arial" w:cs="Arial"/>
          <w:b/>
          <w:smallCaps/>
        </w:rPr>
        <w:t>Article IV</w:t>
      </w:r>
      <w:r w:rsidRPr="0070473A">
        <w:rPr>
          <w:rFonts w:ascii="Arial" w:hAnsi="Arial" w:cs="Arial"/>
          <w:smallCaps/>
        </w:rPr>
        <w:tab/>
        <w:t>Council Meetings</w:t>
      </w:r>
    </w:p>
    <w:p w:rsidR="001261A7" w:rsidRPr="0070473A" w:rsidRDefault="001261A7">
      <w:pPr>
        <w:pStyle w:val="BodyText"/>
        <w:ind w:left="270" w:hanging="270"/>
        <w:rPr>
          <w:rFonts w:ascii="Arial" w:hAnsi="Arial" w:cs="Arial"/>
          <w:sz w:val="24"/>
          <w:szCs w:val="24"/>
        </w:rPr>
      </w:pPr>
      <w:r w:rsidRPr="0070473A">
        <w:rPr>
          <w:rFonts w:ascii="Arial" w:hAnsi="Arial" w:cs="Arial"/>
        </w:rPr>
        <w:tab/>
      </w:r>
      <w:r w:rsidRPr="0070473A">
        <w:rPr>
          <w:rFonts w:ascii="Arial" w:hAnsi="Arial" w:cs="Arial"/>
          <w:sz w:val="24"/>
          <w:szCs w:val="24"/>
        </w:rPr>
        <w:tab/>
        <w:t>All meetings of the Council shall be subject to the Massachusetts Open Meeting Law.</w:t>
      </w:r>
    </w:p>
    <w:p w:rsidR="001261A7" w:rsidRPr="0070473A" w:rsidRDefault="001261A7">
      <w:pPr>
        <w:spacing w:after="120"/>
        <w:rPr>
          <w:rFonts w:ascii="Arial" w:hAnsi="Arial" w:cs="Arial"/>
          <w:szCs w:val="24"/>
        </w:rPr>
      </w:pPr>
      <w:r w:rsidRPr="0070473A">
        <w:rPr>
          <w:rFonts w:ascii="Arial" w:hAnsi="Arial" w:cs="Arial"/>
          <w:smallCaps/>
          <w:szCs w:val="24"/>
        </w:rPr>
        <w:tab/>
      </w:r>
      <w:r w:rsidRPr="0070473A">
        <w:rPr>
          <w:rFonts w:ascii="Arial" w:hAnsi="Arial" w:cs="Arial"/>
          <w:szCs w:val="24"/>
        </w:rPr>
        <w:t>A.</w:t>
      </w:r>
      <w:r w:rsidRPr="0070473A">
        <w:rPr>
          <w:rFonts w:ascii="Arial" w:hAnsi="Arial" w:cs="Arial"/>
          <w:szCs w:val="24"/>
        </w:rPr>
        <w:tab/>
        <w:t>Regular Meetings</w:t>
      </w:r>
    </w:p>
    <w:p w:rsidR="001261A7" w:rsidRPr="0070473A" w:rsidRDefault="001261A7">
      <w:pPr>
        <w:pStyle w:val="BodyTextIndent3"/>
        <w:ind w:left="900" w:firstLine="0"/>
        <w:rPr>
          <w:sz w:val="24"/>
          <w:szCs w:val="24"/>
        </w:rPr>
      </w:pPr>
      <w:r w:rsidRPr="0070473A">
        <w:rPr>
          <w:sz w:val="24"/>
          <w:szCs w:val="24"/>
        </w:rPr>
        <w:lastRenderedPageBreak/>
        <w:t>Council meetings shall generally be held monthly, but may be held more or less frequently at the discretion of the Coordinating Committee.  One such meeting will be designated as the Annual Meeting</w:t>
      </w:r>
      <w:r w:rsidR="008D5831" w:rsidRPr="0070473A">
        <w:rPr>
          <w:sz w:val="24"/>
          <w:szCs w:val="24"/>
        </w:rPr>
        <w:t xml:space="preserve">. </w:t>
      </w:r>
    </w:p>
    <w:p w:rsidR="001261A7" w:rsidRPr="0070473A" w:rsidRDefault="001261A7">
      <w:pPr>
        <w:spacing w:after="120"/>
        <w:rPr>
          <w:rFonts w:ascii="Arial" w:hAnsi="Arial" w:cs="Arial"/>
          <w:szCs w:val="24"/>
        </w:rPr>
      </w:pPr>
      <w:r w:rsidRPr="0070473A">
        <w:rPr>
          <w:rFonts w:ascii="Arial" w:hAnsi="Arial" w:cs="Arial"/>
          <w:smallCaps/>
          <w:szCs w:val="24"/>
        </w:rPr>
        <w:tab/>
      </w:r>
      <w:r w:rsidRPr="0070473A">
        <w:rPr>
          <w:rFonts w:ascii="Arial" w:hAnsi="Arial" w:cs="Arial"/>
          <w:szCs w:val="24"/>
        </w:rPr>
        <w:t>B.</w:t>
      </w:r>
      <w:r w:rsidRPr="0070473A">
        <w:rPr>
          <w:rFonts w:ascii="Arial" w:hAnsi="Arial" w:cs="Arial"/>
          <w:szCs w:val="24"/>
        </w:rPr>
        <w:tab/>
        <w:t>Annual Meeting</w:t>
      </w:r>
    </w:p>
    <w:p w:rsidR="001261A7" w:rsidRPr="0070473A" w:rsidRDefault="001261A7">
      <w:pPr>
        <w:spacing w:after="120"/>
        <w:ind w:left="900"/>
        <w:rPr>
          <w:rFonts w:ascii="Arial" w:hAnsi="Arial" w:cs="Arial"/>
          <w:szCs w:val="24"/>
        </w:rPr>
      </w:pPr>
      <w:r w:rsidRPr="0070473A">
        <w:rPr>
          <w:rFonts w:ascii="Arial" w:hAnsi="Arial" w:cs="Arial"/>
          <w:szCs w:val="24"/>
        </w:rPr>
        <w:t>The Annual Meeting shall be scheduled by the Coordinating Committee for the purpose of approving the budget and for the transaction of such other business as may come before the meeting.</w:t>
      </w:r>
    </w:p>
    <w:p w:rsidR="001261A7" w:rsidRPr="0070473A" w:rsidRDefault="001261A7">
      <w:pPr>
        <w:spacing w:after="120"/>
        <w:rPr>
          <w:rFonts w:ascii="Arial" w:hAnsi="Arial" w:cs="Arial"/>
          <w:szCs w:val="24"/>
        </w:rPr>
      </w:pPr>
      <w:r w:rsidRPr="0070473A">
        <w:rPr>
          <w:rFonts w:ascii="Arial" w:hAnsi="Arial" w:cs="Arial"/>
          <w:szCs w:val="24"/>
        </w:rPr>
        <w:tab/>
        <w:t>C.</w:t>
      </w:r>
      <w:r w:rsidRPr="0070473A">
        <w:rPr>
          <w:rFonts w:ascii="Arial" w:hAnsi="Arial" w:cs="Arial"/>
          <w:szCs w:val="24"/>
        </w:rPr>
        <w:tab/>
        <w:t>Special Meetings</w:t>
      </w:r>
    </w:p>
    <w:p w:rsidR="001261A7" w:rsidRPr="0070473A" w:rsidRDefault="001261A7">
      <w:pPr>
        <w:spacing w:after="120"/>
        <w:ind w:left="900"/>
        <w:rPr>
          <w:rFonts w:ascii="Arial" w:hAnsi="Arial" w:cs="Arial"/>
          <w:szCs w:val="24"/>
        </w:rPr>
      </w:pPr>
      <w:r w:rsidRPr="0070473A">
        <w:rPr>
          <w:rFonts w:ascii="Arial" w:hAnsi="Arial" w:cs="Arial"/>
          <w:szCs w:val="24"/>
        </w:rPr>
        <w:t>Council members will be given five days advance notification by mail, or forty-eight hours by telephone, if a special meeting is called.</w:t>
      </w:r>
    </w:p>
    <w:p w:rsidR="001261A7" w:rsidRPr="0070473A" w:rsidRDefault="001261A7">
      <w:pPr>
        <w:spacing w:after="120"/>
        <w:rPr>
          <w:rFonts w:ascii="Arial" w:hAnsi="Arial" w:cs="Arial"/>
          <w:szCs w:val="24"/>
        </w:rPr>
      </w:pPr>
      <w:r w:rsidRPr="0070473A">
        <w:rPr>
          <w:rFonts w:ascii="Arial" w:hAnsi="Arial" w:cs="Arial"/>
          <w:szCs w:val="24"/>
        </w:rPr>
        <w:tab/>
        <w:t>D.</w:t>
      </w:r>
      <w:r w:rsidRPr="0070473A">
        <w:rPr>
          <w:rFonts w:ascii="Arial" w:hAnsi="Arial" w:cs="Arial"/>
          <w:szCs w:val="24"/>
        </w:rPr>
        <w:tab/>
        <w:t>Governance</w:t>
      </w:r>
    </w:p>
    <w:p w:rsidR="001261A7" w:rsidRPr="0070473A" w:rsidRDefault="001261A7">
      <w:pPr>
        <w:pStyle w:val="BodyTextIndent2"/>
        <w:rPr>
          <w:sz w:val="24"/>
          <w:szCs w:val="24"/>
        </w:rPr>
      </w:pPr>
      <w:r w:rsidRPr="0070473A">
        <w:rPr>
          <w:sz w:val="24"/>
          <w:szCs w:val="24"/>
        </w:rPr>
        <w:t>1)</w:t>
      </w:r>
      <w:r w:rsidRPr="0070473A">
        <w:rPr>
          <w:sz w:val="24"/>
          <w:szCs w:val="24"/>
        </w:rPr>
        <w:tab/>
        <w:t>At all Council meetings, a majority of its formally appointed, non-Ex Officio members shall constitute a quorum for the transaction of business properly coming before the meeting.</w:t>
      </w:r>
    </w:p>
    <w:p w:rsidR="001261A7" w:rsidRPr="0070473A" w:rsidRDefault="001261A7">
      <w:pPr>
        <w:pStyle w:val="BodyTextIndent2"/>
        <w:rPr>
          <w:sz w:val="24"/>
          <w:szCs w:val="24"/>
        </w:rPr>
      </w:pPr>
      <w:r w:rsidRPr="0070473A">
        <w:rPr>
          <w:sz w:val="24"/>
          <w:szCs w:val="24"/>
        </w:rPr>
        <w:t>2)</w:t>
      </w:r>
      <w:r w:rsidRPr="0070473A">
        <w:rPr>
          <w:sz w:val="24"/>
          <w:szCs w:val="24"/>
        </w:rPr>
        <w:tab/>
        <w:t>The Council will make decisions of policy and purpose based on the principle of achieving group consensus.  Votes may be taken as a means of confirming the will of the group.  A 2/3</w:t>
      </w:r>
      <w:r w:rsidR="00C37D31" w:rsidRPr="0070473A">
        <w:rPr>
          <w:sz w:val="24"/>
          <w:szCs w:val="24"/>
        </w:rPr>
        <w:t>rds</w:t>
      </w:r>
      <w:r w:rsidRPr="0070473A">
        <w:rPr>
          <w:sz w:val="24"/>
          <w:szCs w:val="24"/>
        </w:rPr>
        <w:t xml:space="preserve"> majority vote of members present will constitute a consensus on matters of policy.</w:t>
      </w:r>
    </w:p>
    <w:p w:rsidR="001261A7" w:rsidRPr="0070473A" w:rsidRDefault="001261A7">
      <w:pPr>
        <w:spacing w:after="120"/>
        <w:ind w:left="1170" w:hanging="270"/>
        <w:rPr>
          <w:rFonts w:ascii="Arial" w:hAnsi="Arial" w:cs="Arial"/>
          <w:szCs w:val="24"/>
        </w:rPr>
      </w:pPr>
      <w:r w:rsidRPr="0070473A">
        <w:rPr>
          <w:rFonts w:ascii="Arial" w:hAnsi="Arial" w:cs="Arial"/>
          <w:szCs w:val="24"/>
        </w:rPr>
        <w:t>3)</w:t>
      </w:r>
      <w:r w:rsidRPr="0070473A">
        <w:rPr>
          <w:rFonts w:ascii="Arial" w:hAnsi="Arial" w:cs="Arial"/>
          <w:szCs w:val="24"/>
        </w:rPr>
        <w:tab/>
        <w:t>A simple majority vote of members present shall decide questions coming before them related to issues of budget.  The County Manager will be asked to vote if there is a need to break a tie.</w:t>
      </w:r>
    </w:p>
    <w:p w:rsidR="001261A7" w:rsidRPr="0070473A" w:rsidRDefault="001261A7">
      <w:pPr>
        <w:spacing w:after="240"/>
        <w:ind w:left="1181" w:hanging="274"/>
        <w:rPr>
          <w:rFonts w:ascii="Arial" w:hAnsi="Arial" w:cs="Arial"/>
          <w:szCs w:val="24"/>
        </w:rPr>
      </w:pPr>
      <w:r w:rsidRPr="0070473A">
        <w:rPr>
          <w:rFonts w:ascii="Arial" w:hAnsi="Arial" w:cs="Arial"/>
          <w:szCs w:val="24"/>
        </w:rPr>
        <w:t>4)</w:t>
      </w:r>
      <w:r w:rsidRPr="0070473A">
        <w:rPr>
          <w:rFonts w:ascii="Arial" w:hAnsi="Arial" w:cs="Arial"/>
          <w:szCs w:val="24"/>
        </w:rPr>
        <w:tab/>
        <w:t xml:space="preserve">Meeting process will be based on </w:t>
      </w:r>
      <w:del w:id="5" w:author="Martina Thornton" w:date="2018-04-13T17:35:00Z">
        <w:r w:rsidRPr="0070473A" w:rsidDel="00897B36">
          <w:rPr>
            <w:rFonts w:ascii="Arial" w:hAnsi="Arial" w:cs="Arial"/>
            <w:szCs w:val="24"/>
          </w:rPr>
          <w:delText xml:space="preserve">and </w:delText>
        </w:r>
      </w:del>
      <w:r w:rsidRPr="0070473A">
        <w:rPr>
          <w:rFonts w:ascii="Arial" w:hAnsi="Arial" w:cs="Arial"/>
          <w:b/>
          <w:i/>
          <w:szCs w:val="24"/>
        </w:rPr>
        <w:t>Robert’s Rules of Order</w:t>
      </w:r>
      <w:r w:rsidRPr="0070473A">
        <w:rPr>
          <w:rFonts w:ascii="Arial" w:hAnsi="Arial" w:cs="Arial"/>
          <w:szCs w:val="24"/>
        </w:rPr>
        <w:t>.</w:t>
      </w:r>
    </w:p>
    <w:p w:rsidR="001261A7" w:rsidRPr="0070473A" w:rsidRDefault="001261A7">
      <w:pPr>
        <w:tabs>
          <w:tab w:val="left" w:pos="1440"/>
        </w:tabs>
        <w:spacing w:after="120"/>
        <w:rPr>
          <w:rFonts w:ascii="Arial" w:hAnsi="Arial" w:cs="Arial"/>
          <w:sz w:val="22"/>
        </w:rPr>
      </w:pPr>
      <w:r w:rsidRPr="0070473A">
        <w:rPr>
          <w:rFonts w:ascii="Arial" w:hAnsi="Arial" w:cs="Arial"/>
          <w:b/>
          <w:smallCaps/>
        </w:rPr>
        <w:t>Article V</w:t>
      </w:r>
      <w:r w:rsidRPr="0070473A">
        <w:rPr>
          <w:rFonts w:ascii="Arial" w:hAnsi="Arial" w:cs="Arial"/>
          <w:smallCaps/>
        </w:rPr>
        <w:tab/>
        <w:t>Coordinating Committee</w:t>
      </w:r>
    </w:p>
    <w:p w:rsidR="001261A7" w:rsidRPr="0070473A" w:rsidRDefault="001261A7">
      <w:pPr>
        <w:spacing w:after="120"/>
        <w:rPr>
          <w:rFonts w:ascii="Arial" w:hAnsi="Arial" w:cs="Arial"/>
          <w:szCs w:val="24"/>
        </w:rPr>
      </w:pPr>
      <w:r w:rsidRPr="0070473A">
        <w:rPr>
          <w:rFonts w:ascii="Arial" w:hAnsi="Arial" w:cs="Arial"/>
          <w:szCs w:val="24"/>
        </w:rPr>
        <w:tab/>
        <w:t>A.</w:t>
      </w:r>
      <w:r w:rsidRPr="0070473A">
        <w:rPr>
          <w:rFonts w:ascii="Arial" w:hAnsi="Arial" w:cs="Arial"/>
          <w:szCs w:val="24"/>
        </w:rPr>
        <w:tab/>
        <w:t>Composition</w:t>
      </w:r>
    </w:p>
    <w:p w:rsidR="001261A7" w:rsidRPr="0070473A" w:rsidRDefault="001261A7">
      <w:pPr>
        <w:spacing w:after="120"/>
        <w:ind w:left="900"/>
        <w:rPr>
          <w:rFonts w:ascii="Arial" w:hAnsi="Arial" w:cs="Arial"/>
          <w:szCs w:val="24"/>
        </w:rPr>
      </w:pPr>
      <w:r w:rsidRPr="0070473A">
        <w:rPr>
          <w:rFonts w:ascii="Arial" w:hAnsi="Arial" w:cs="Arial"/>
          <w:szCs w:val="24"/>
        </w:rPr>
        <w:t xml:space="preserve">The Coordinating Committee will consist of seven members, elected by the general membership of the Council.  </w:t>
      </w:r>
    </w:p>
    <w:p w:rsidR="001261A7" w:rsidRPr="0070473A" w:rsidRDefault="001261A7">
      <w:pPr>
        <w:spacing w:after="120"/>
        <w:rPr>
          <w:rFonts w:ascii="Arial" w:hAnsi="Arial" w:cs="Arial"/>
          <w:szCs w:val="24"/>
        </w:rPr>
      </w:pPr>
      <w:r w:rsidRPr="0070473A">
        <w:rPr>
          <w:rFonts w:ascii="Arial" w:hAnsi="Arial" w:cs="Arial"/>
          <w:smallCaps/>
          <w:szCs w:val="24"/>
        </w:rPr>
        <w:tab/>
        <w:t>B.</w:t>
      </w:r>
      <w:r w:rsidRPr="0070473A">
        <w:rPr>
          <w:rFonts w:ascii="Arial" w:hAnsi="Arial" w:cs="Arial"/>
          <w:smallCaps/>
          <w:szCs w:val="24"/>
        </w:rPr>
        <w:tab/>
      </w:r>
      <w:r w:rsidRPr="0070473A">
        <w:rPr>
          <w:rFonts w:ascii="Arial" w:hAnsi="Arial" w:cs="Arial"/>
          <w:szCs w:val="24"/>
        </w:rPr>
        <w:t>Term of Office</w:t>
      </w:r>
    </w:p>
    <w:p w:rsidR="001261A7" w:rsidRPr="0070473A" w:rsidRDefault="001261A7">
      <w:pPr>
        <w:spacing w:after="120"/>
        <w:ind w:left="900"/>
        <w:rPr>
          <w:rFonts w:ascii="Arial" w:hAnsi="Arial" w:cs="Arial"/>
          <w:szCs w:val="24"/>
        </w:rPr>
      </w:pPr>
      <w:r w:rsidRPr="0070473A">
        <w:rPr>
          <w:rFonts w:ascii="Arial" w:hAnsi="Arial" w:cs="Arial"/>
          <w:szCs w:val="24"/>
        </w:rPr>
        <w:t>Members of the Coordinating Committee shall be elected by the general membership of the Council following the first regular meeting</w:t>
      </w:r>
      <w:r w:rsidR="00EA2218" w:rsidRPr="0070473A">
        <w:rPr>
          <w:rFonts w:ascii="Arial" w:hAnsi="Arial" w:cs="Arial"/>
          <w:szCs w:val="24"/>
        </w:rPr>
        <w:t xml:space="preserve">  </w:t>
      </w:r>
      <w:del w:id="6" w:author="Martina Thornton" w:date="2018-04-13T17:35:00Z">
        <w:r w:rsidR="00EA2218" w:rsidRPr="0070473A" w:rsidDel="00897B36">
          <w:rPr>
            <w:rFonts w:ascii="Arial" w:hAnsi="Arial" w:cs="Arial"/>
            <w:szCs w:val="24"/>
          </w:rPr>
          <w:delText>in January</w:delText>
        </w:r>
        <w:r w:rsidRPr="0070473A" w:rsidDel="00897B36">
          <w:rPr>
            <w:rFonts w:ascii="Arial" w:hAnsi="Arial" w:cs="Arial"/>
            <w:szCs w:val="24"/>
          </w:rPr>
          <w:delText xml:space="preserve"> </w:delText>
        </w:r>
      </w:del>
      <w:r w:rsidRPr="0070473A">
        <w:rPr>
          <w:rFonts w:ascii="Arial" w:hAnsi="Arial" w:cs="Arial"/>
          <w:szCs w:val="24"/>
        </w:rPr>
        <w:t xml:space="preserve">after </w:t>
      </w:r>
      <w:ins w:id="7" w:author="Martina Thornton" w:date="2018-04-13T17:35:00Z">
        <w:r w:rsidR="00897B36">
          <w:rPr>
            <w:rFonts w:ascii="Arial" w:hAnsi="Arial" w:cs="Arial"/>
            <w:szCs w:val="24"/>
          </w:rPr>
          <w:t xml:space="preserve">annual </w:t>
        </w:r>
      </w:ins>
      <w:r w:rsidRPr="0070473A">
        <w:rPr>
          <w:rFonts w:ascii="Arial" w:hAnsi="Arial" w:cs="Arial"/>
          <w:szCs w:val="24"/>
        </w:rPr>
        <w:t>appointment</w:t>
      </w:r>
      <w:r w:rsidR="00B22ECE" w:rsidRPr="0070473A">
        <w:rPr>
          <w:rFonts w:ascii="Arial" w:hAnsi="Arial" w:cs="Arial"/>
          <w:szCs w:val="24"/>
        </w:rPr>
        <w:t xml:space="preserve"> of new council members</w:t>
      </w:r>
      <w:r w:rsidRPr="0070473A">
        <w:rPr>
          <w:rFonts w:ascii="Arial" w:hAnsi="Arial" w:cs="Arial"/>
          <w:szCs w:val="24"/>
        </w:rPr>
        <w:t>.  Coordinating Committee members shall serve a one-year term.</w:t>
      </w:r>
    </w:p>
    <w:p w:rsidR="001261A7" w:rsidRPr="0070473A" w:rsidRDefault="001261A7">
      <w:pPr>
        <w:spacing w:after="120"/>
        <w:rPr>
          <w:rFonts w:ascii="Arial" w:hAnsi="Arial" w:cs="Arial"/>
          <w:szCs w:val="24"/>
        </w:rPr>
      </w:pPr>
      <w:r w:rsidRPr="0070473A">
        <w:rPr>
          <w:rFonts w:ascii="Arial" w:hAnsi="Arial" w:cs="Arial"/>
          <w:szCs w:val="24"/>
        </w:rPr>
        <w:tab/>
        <w:t>C.</w:t>
      </w:r>
      <w:r w:rsidRPr="0070473A">
        <w:rPr>
          <w:rFonts w:ascii="Arial" w:hAnsi="Arial" w:cs="Arial"/>
          <w:szCs w:val="24"/>
        </w:rPr>
        <w:tab/>
        <w:t>Election</w:t>
      </w:r>
    </w:p>
    <w:p w:rsidR="001261A7" w:rsidRPr="007D1E79" w:rsidRDefault="001261A7">
      <w:pPr>
        <w:spacing w:after="120"/>
        <w:ind w:left="1170" w:hanging="270"/>
        <w:rPr>
          <w:rFonts w:ascii="Arial" w:hAnsi="Arial" w:cs="Arial"/>
          <w:szCs w:val="24"/>
        </w:rPr>
      </w:pPr>
      <w:r w:rsidRPr="0070473A">
        <w:rPr>
          <w:rFonts w:ascii="Arial" w:hAnsi="Arial" w:cs="Arial"/>
          <w:szCs w:val="24"/>
        </w:rPr>
        <w:t>1)</w:t>
      </w:r>
      <w:r w:rsidRPr="0070473A">
        <w:rPr>
          <w:rFonts w:ascii="Arial" w:hAnsi="Arial" w:cs="Arial"/>
          <w:szCs w:val="24"/>
          <w:u w:val="single"/>
        </w:rPr>
        <w:tab/>
      </w:r>
      <w:r w:rsidR="00C37D31" w:rsidRPr="007D1E79">
        <w:rPr>
          <w:rFonts w:ascii="Arial" w:hAnsi="Arial" w:cs="Arial"/>
          <w:szCs w:val="24"/>
        </w:rPr>
        <w:t>Coordinating committee members</w:t>
      </w:r>
      <w:r w:rsidR="00DC337C" w:rsidRPr="007D1E79">
        <w:rPr>
          <w:rFonts w:ascii="Arial" w:hAnsi="Arial" w:cs="Arial"/>
          <w:szCs w:val="24"/>
        </w:rPr>
        <w:t xml:space="preserve"> wi</w:t>
      </w:r>
      <w:r w:rsidR="00C37D31" w:rsidRPr="007D1E79">
        <w:rPr>
          <w:rFonts w:ascii="Arial" w:hAnsi="Arial" w:cs="Arial"/>
          <w:szCs w:val="24"/>
        </w:rPr>
        <w:t>ll be recommended by the nominating committee.</w:t>
      </w:r>
      <w:r w:rsidR="008D5831" w:rsidRPr="007D1E79">
        <w:rPr>
          <w:rFonts w:ascii="Arial" w:hAnsi="Arial" w:cs="Arial"/>
          <w:szCs w:val="24"/>
        </w:rPr>
        <w:t>.  Members with interest to be on the coordinating committee will makes their wishes known to the nominating committee.</w:t>
      </w:r>
      <w:r w:rsidR="00DC337C" w:rsidRPr="007D1E79">
        <w:rPr>
          <w:rFonts w:ascii="Arial" w:hAnsi="Arial" w:cs="Arial"/>
          <w:szCs w:val="24"/>
        </w:rPr>
        <w:t xml:space="preserve">  If there are nominations from the floor, the choice between the nominating committee recommendations and floor nomination will be decided by majority vote.</w:t>
      </w:r>
    </w:p>
    <w:p w:rsidR="00CB19FF" w:rsidRPr="0070473A" w:rsidRDefault="00CB19FF">
      <w:pPr>
        <w:spacing w:after="120"/>
        <w:ind w:left="1170" w:hanging="270"/>
        <w:rPr>
          <w:rFonts w:ascii="Arial" w:hAnsi="Arial" w:cs="Arial"/>
          <w:szCs w:val="24"/>
        </w:rPr>
      </w:pPr>
    </w:p>
    <w:p w:rsidR="001261A7" w:rsidRPr="0070473A" w:rsidRDefault="00EA2218">
      <w:pPr>
        <w:pStyle w:val="BodyTextIndent2"/>
      </w:pPr>
      <w:r w:rsidRPr="0070473A">
        <w:rPr>
          <w:sz w:val="24"/>
          <w:szCs w:val="24"/>
        </w:rPr>
        <w:t>2</w:t>
      </w:r>
      <w:r w:rsidR="001261A7" w:rsidRPr="0070473A">
        <w:rPr>
          <w:sz w:val="24"/>
          <w:szCs w:val="24"/>
        </w:rPr>
        <w:t>)</w:t>
      </w:r>
      <w:r w:rsidR="001261A7" w:rsidRPr="0070473A">
        <w:rPr>
          <w:sz w:val="24"/>
          <w:szCs w:val="24"/>
        </w:rPr>
        <w:tab/>
        <w:t xml:space="preserve">In the event of a vacancy on the Coordinating Committee, a replacement member to serve out the remaining term will be </w:t>
      </w:r>
      <w:r w:rsidR="00C37D31" w:rsidRPr="0070473A">
        <w:rPr>
          <w:sz w:val="24"/>
          <w:szCs w:val="24"/>
        </w:rPr>
        <w:t xml:space="preserve">recommended by the nominating committee and </w:t>
      </w:r>
      <w:r w:rsidR="001261A7" w:rsidRPr="0070473A">
        <w:rPr>
          <w:sz w:val="24"/>
          <w:szCs w:val="24"/>
        </w:rPr>
        <w:t>elected by the Health Council</w:t>
      </w:r>
      <w:r w:rsidR="001261A7" w:rsidRPr="0070473A">
        <w:t>.</w:t>
      </w:r>
    </w:p>
    <w:p w:rsidR="001261A7" w:rsidRPr="0070473A" w:rsidRDefault="001261A7">
      <w:pPr>
        <w:tabs>
          <w:tab w:val="left" w:pos="270"/>
        </w:tabs>
        <w:spacing w:after="120"/>
        <w:rPr>
          <w:rFonts w:ascii="Arial" w:hAnsi="Arial" w:cs="Arial"/>
          <w:szCs w:val="24"/>
        </w:rPr>
      </w:pPr>
      <w:r w:rsidRPr="0070473A">
        <w:rPr>
          <w:rFonts w:ascii="Arial" w:hAnsi="Arial" w:cs="Arial"/>
          <w:sz w:val="22"/>
        </w:rPr>
        <w:lastRenderedPageBreak/>
        <w:tab/>
      </w:r>
      <w:r w:rsidRPr="0070473A">
        <w:rPr>
          <w:rFonts w:ascii="Arial" w:hAnsi="Arial" w:cs="Arial"/>
          <w:sz w:val="22"/>
        </w:rPr>
        <w:tab/>
        <w:t>D.</w:t>
      </w:r>
      <w:r w:rsidRPr="0070473A">
        <w:rPr>
          <w:rFonts w:ascii="Arial" w:hAnsi="Arial" w:cs="Arial"/>
          <w:sz w:val="22"/>
        </w:rPr>
        <w:tab/>
      </w:r>
      <w:r w:rsidRPr="0070473A">
        <w:rPr>
          <w:rFonts w:ascii="Arial" w:hAnsi="Arial" w:cs="Arial"/>
          <w:szCs w:val="24"/>
        </w:rPr>
        <w:t>Officers</w:t>
      </w:r>
    </w:p>
    <w:p w:rsidR="001261A7" w:rsidRPr="0070473A" w:rsidRDefault="001261A7">
      <w:pPr>
        <w:spacing w:after="120"/>
        <w:ind w:left="900"/>
        <w:rPr>
          <w:rFonts w:ascii="Arial" w:hAnsi="Arial" w:cs="Arial"/>
          <w:szCs w:val="24"/>
        </w:rPr>
      </w:pPr>
      <w:r w:rsidRPr="0070473A">
        <w:rPr>
          <w:rFonts w:ascii="Arial" w:hAnsi="Arial" w:cs="Arial"/>
          <w:szCs w:val="24"/>
        </w:rPr>
        <w:t>The Coordinating Committee will nominate a Chair, Vice-Chair, Secretary and Treasurer, to be ratified by the Health Council.  These officers will serve in that capacity for both the Coordinating Committee and the Health Council.</w:t>
      </w:r>
    </w:p>
    <w:p w:rsidR="001261A7" w:rsidRPr="0070473A" w:rsidRDefault="001261A7">
      <w:pPr>
        <w:spacing w:after="120"/>
        <w:rPr>
          <w:rFonts w:ascii="Arial" w:hAnsi="Arial" w:cs="Arial"/>
          <w:szCs w:val="24"/>
        </w:rPr>
      </w:pPr>
      <w:r w:rsidRPr="0070473A">
        <w:rPr>
          <w:rFonts w:ascii="Arial" w:hAnsi="Arial" w:cs="Arial"/>
          <w:szCs w:val="24"/>
        </w:rPr>
        <w:tab/>
        <w:t>E.</w:t>
      </w:r>
      <w:r w:rsidRPr="0070473A">
        <w:rPr>
          <w:rFonts w:ascii="Arial" w:hAnsi="Arial" w:cs="Arial"/>
          <w:szCs w:val="24"/>
        </w:rPr>
        <w:tab/>
        <w:t>Coordinating Committee Activities</w:t>
      </w:r>
    </w:p>
    <w:p w:rsidR="001261A7" w:rsidRPr="0070473A" w:rsidRDefault="001261A7">
      <w:pPr>
        <w:pStyle w:val="BodyTextIndent2"/>
        <w:rPr>
          <w:sz w:val="24"/>
          <w:szCs w:val="24"/>
        </w:rPr>
      </w:pPr>
      <w:r w:rsidRPr="0070473A">
        <w:rPr>
          <w:sz w:val="24"/>
          <w:szCs w:val="24"/>
        </w:rPr>
        <w:t>In support of the Purpose and Responsibilities as outlined in Article II, A &amp; B:</w:t>
      </w:r>
    </w:p>
    <w:p w:rsidR="001261A7" w:rsidRPr="0070473A" w:rsidRDefault="001261A7">
      <w:pPr>
        <w:spacing w:after="120"/>
        <w:ind w:left="1170" w:hanging="270"/>
        <w:rPr>
          <w:rFonts w:ascii="Arial" w:hAnsi="Arial" w:cs="Arial"/>
          <w:szCs w:val="24"/>
        </w:rPr>
      </w:pPr>
      <w:r w:rsidRPr="0070473A">
        <w:rPr>
          <w:rFonts w:ascii="Arial" w:hAnsi="Arial" w:cs="Arial"/>
          <w:szCs w:val="24"/>
        </w:rPr>
        <w:t>1)</w:t>
      </w:r>
      <w:r w:rsidRPr="0070473A">
        <w:rPr>
          <w:rFonts w:ascii="Arial" w:hAnsi="Arial" w:cs="Arial"/>
          <w:szCs w:val="24"/>
        </w:rPr>
        <w:tab/>
        <w:t>Facilitate the work of the Health Council &amp; establish the necessary Task Forces, Sub-Committees and Advisory Boards.</w:t>
      </w:r>
    </w:p>
    <w:p w:rsidR="001261A7" w:rsidRPr="0070473A" w:rsidRDefault="001261A7">
      <w:pPr>
        <w:pStyle w:val="BodyTextIndent2"/>
        <w:rPr>
          <w:sz w:val="24"/>
          <w:szCs w:val="24"/>
        </w:rPr>
      </w:pPr>
      <w:r w:rsidRPr="0070473A">
        <w:rPr>
          <w:sz w:val="24"/>
          <w:szCs w:val="24"/>
        </w:rPr>
        <w:t>2)</w:t>
      </w:r>
      <w:r w:rsidRPr="0070473A">
        <w:rPr>
          <w:sz w:val="24"/>
          <w:szCs w:val="24"/>
        </w:rPr>
        <w:tab/>
        <w:t xml:space="preserve">Coordinate Task Force, Sub-Committee and </w:t>
      </w:r>
      <w:r w:rsidR="00C37D31" w:rsidRPr="0070473A">
        <w:rPr>
          <w:sz w:val="24"/>
          <w:szCs w:val="24"/>
        </w:rPr>
        <w:t>work group</w:t>
      </w:r>
      <w:r w:rsidRPr="0070473A">
        <w:rPr>
          <w:sz w:val="24"/>
          <w:szCs w:val="24"/>
        </w:rPr>
        <w:t xml:space="preserve"> activities.</w:t>
      </w:r>
    </w:p>
    <w:p w:rsidR="001261A7" w:rsidRPr="0070473A" w:rsidRDefault="001261A7">
      <w:pPr>
        <w:spacing w:after="120"/>
        <w:ind w:left="1170" w:hanging="270"/>
        <w:rPr>
          <w:rFonts w:ascii="Arial" w:hAnsi="Arial" w:cs="Arial"/>
          <w:szCs w:val="24"/>
        </w:rPr>
      </w:pPr>
      <w:r w:rsidRPr="0070473A">
        <w:rPr>
          <w:rFonts w:ascii="Arial" w:hAnsi="Arial" w:cs="Arial"/>
          <w:szCs w:val="24"/>
        </w:rPr>
        <w:t>3)</w:t>
      </w:r>
      <w:r w:rsidRPr="0070473A">
        <w:rPr>
          <w:rFonts w:ascii="Arial" w:hAnsi="Arial" w:cs="Arial"/>
          <w:szCs w:val="24"/>
        </w:rPr>
        <w:tab/>
        <w:t xml:space="preserve">Review Task Force, Sub-Committee and </w:t>
      </w:r>
      <w:r w:rsidR="00C37D31" w:rsidRPr="0070473A">
        <w:rPr>
          <w:rFonts w:ascii="Arial" w:hAnsi="Arial" w:cs="Arial"/>
          <w:szCs w:val="24"/>
        </w:rPr>
        <w:t xml:space="preserve">work group </w:t>
      </w:r>
      <w:r w:rsidRPr="0070473A">
        <w:rPr>
          <w:rFonts w:ascii="Arial" w:hAnsi="Arial" w:cs="Arial"/>
          <w:szCs w:val="24"/>
        </w:rPr>
        <w:t xml:space="preserve"> objectives and timelines.</w:t>
      </w:r>
    </w:p>
    <w:p w:rsidR="001261A7" w:rsidRPr="0070473A" w:rsidRDefault="001261A7">
      <w:pPr>
        <w:spacing w:after="120"/>
        <w:ind w:left="1170" w:hanging="270"/>
        <w:rPr>
          <w:rFonts w:ascii="Arial" w:hAnsi="Arial" w:cs="Arial"/>
          <w:szCs w:val="24"/>
        </w:rPr>
      </w:pPr>
      <w:r w:rsidRPr="0070473A">
        <w:rPr>
          <w:rFonts w:ascii="Arial" w:hAnsi="Arial" w:cs="Arial"/>
          <w:szCs w:val="24"/>
        </w:rPr>
        <w:t>4)</w:t>
      </w:r>
      <w:r w:rsidRPr="0070473A">
        <w:rPr>
          <w:rFonts w:ascii="Arial" w:hAnsi="Arial" w:cs="Arial"/>
          <w:szCs w:val="24"/>
        </w:rPr>
        <w:tab/>
      </w:r>
      <w:r w:rsidRPr="007D1E79">
        <w:rPr>
          <w:rFonts w:ascii="Arial" w:hAnsi="Arial" w:cs="Arial"/>
          <w:szCs w:val="24"/>
        </w:rPr>
        <w:t>Make recommendations to the Health Council</w:t>
      </w:r>
      <w:r w:rsidR="00C37D31" w:rsidRPr="007D1E79">
        <w:rPr>
          <w:rFonts w:ascii="Arial" w:hAnsi="Arial" w:cs="Arial"/>
          <w:szCs w:val="24"/>
        </w:rPr>
        <w:t xml:space="preserve"> and </w:t>
      </w:r>
      <w:r w:rsidR="001848CD" w:rsidRPr="007D1E79">
        <w:rPr>
          <w:rFonts w:ascii="Arial" w:hAnsi="Arial" w:cs="Arial"/>
          <w:szCs w:val="24"/>
        </w:rPr>
        <w:t>coordinate</w:t>
      </w:r>
      <w:r w:rsidR="00C37D31" w:rsidRPr="007D1E79">
        <w:rPr>
          <w:rFonts w:ascii="Arial" w:hAnsi="Arial" w:cs="Arial"/>
          <w:szCs w:val="24"/>
        </w:rPr>
        <w:t xml:space="preserve"> communications with the county commissioners</w:t>
      </w:r>
      <w:r w:rsidR="001848CD" w:rsidRPr="007D1E79">
        <w:rPr>
          <w:rFonts w:ascii="Arial" w:hAnsi="Arial" w:cs="Arial"/>
          <w:szCs w:val="24"/>
        </w:rPr>
        <w:t xml:space="preserve"> concerning Health Council Business</w:t>
      </w:r>
      <w:r w:rsidRPr="0070473A">
        <w:rPr>
          <w:rFonts w:ascii="Arial" w:hAnsi="Arial" w:cs="Arial"/>
          <w:szCs w:val="24"/>
        </w:rPr>
        <w:t>.</w:t>
      </w:r>
    </w:p>
    <w:p w:rsidR="00B22ECE" w:rsidRPr="0070473A" w:rsidRDefault="00B22ECE">
      <w:pPr>
        <w:spacing w:after="120"/>
        <w:ind w:left="1170" w:hanging="270"/>
        <w:rPr>
          <w:rFonts w:ascii="Arial" w:hAnsi="Arial" w:cs="Arial"/>
          <w:sz w:val="20"/>
        </w:rPr>
      </w:pPr>
    </w:p>
    <w:p w:rsidR="001261A7" w:rsidRPr="0070473A" w:rsidRDefault="001261A7">
      <w:pPr>
        <w:spacing w:after="120"/>
        <w:rPr>
          <w:rFonts w:ascii="Arial" w:hAnsi="Arial" w:cs="Arial"/>
          <w:szCs w:val="24"/>
        </w:rPr>
      </w:pPr>
      <w:r w:rsidRPr="0070473A">
        <w:rPr>
          <w:rFonts w:ascii="Arial" w:hAnsi="Arial" w:cs="Arial"/>
          <w:sz w:val="20"/>
        </w:rPr>
        <w:tab/>
      </w:r>
      <w:r w:rsidRPr="0070473A">
        <w:rPr>
          <w:rFonts w:ascii="Arial" w:hAnsi="Arial" w:cs="Arial"/>
          <w:sz w:val="22"/>
        </w:rPr>
        <w:t>F.</w:t>
      </w:r>
      <w:r w:rsidRPr="0070473A">
        <w:rPr>
          <w:rFonts w:ascii="Arial" w:hAnsi="Arial" w:cs="Arial"/>
          <w:sz w:val="22"/>
        </w:rPr>
        <w:tab/>
      </w:r>
      <w:r w:rsidRPr="0070473A">
        <w:rPr>
          <w:rFonts w:ascii="Arial" w:hAnsi="Arial" w:cs="Arial"/>
          <w:szCs w:val="24"/>
        </w:rPr>
        <w:t>Meeting Protocol</w:t>
      </w:r>
    </w:p>
    <w:p w:rsidR="001261A7" w:rsidRPr="0070473A" w:rsidRDefault="001261A7">
      <w:pPr>
        <w:spacing w:after="240"/>
        <w:ind w:left="907"/>
        <w:rPr>
          <w:rFonts w:ascii="Arial" w:hAnsi="Arial" w:cs="Arial"/>
          <w:szCs w:val="24"/>
        </w:rPr>
      </w:pPr>
      <w:r w:rsidRPr="0070473A">
        <w:rPr>
          <w:rFonts w:ascii="Arial" w:hAnsi="Arial" w:cs="Arial"/>
          <w:szCs w:val="24"/>
        </w:rPr>
        <w:t>The Coordinating Committee shall hold meetings at least monthly, alternating with the Health Council.  The quorum for the Committee shall be a majority of the total Committee membership.  Consensus remains the guiding principle, but a majority of the quorum may decide a question.</w:t>
      </w:r>
    </w:p>
    <w:p w:rsidR="00EA327C" w:rsidRDefault="00EA327C">
      <w:pPr>
        <w:tabs>
          <w:tab w:val="left" w:pos="1440"/>
        </w:tabs>
        <w:spacing w:after="120"/>
        <w:rPr>
          <w:rFonts w:ascii="Arial" w:hAnsi="Arial" w:cs="Arial"/>
          <w:b/>
          <w:smallCaps/>
        </w:rPr>
      </w:pPr>
    </w:p>
    <w:p w:rsidR="001261A7" w:rsidRPr="0070473A" w:rsidRDefault="001261A7">
      <w:pPr>
        <w:tabs>
          <w:tab w:val="left" w:pos="1440"/>
        </w:tabs>
        <w:spacing w:after="120"/>
        <w:rPr>
          <w:rFonts w:ascii="Arial" w:hAnsi="Arial" w:cs="Arial"/>
          <w:sz w:val="20"/>
        </w:rPr>
      </w:pPr>
      <w:r w:rsidRPr="0070473A">
        <w:rPr>
          <w:rFonts w:ascii="Arial" w:hAnsi="Arial" w:cs="Arial"/>
          <w:b/>
          <w:smallCaps/>
        </w:rPr>
        <w:t>Article VI</w:t>
      </w:r>
      <w:r w:rsidRPr="0070473A">
        <w:rPr>
          <w:rFonts w:ascii="Arial" w:hAnsi="Arial" w:cs="Arial"/>
          <w:smallCaps/>
        </w:rPr>
        <w:tab/>
        <w:t>Task Forces, Sub-Committees and Advisory Boards</w:t>
      </w:r>
    </w:p>
    <w:p w:rsidR="001261A7" w:rsidRPr="0070473A" w:rsidRDefault="001261A7">
      <w:pPr>
        <w:spacing w:after="120"/>
        <w:ind w:left="270"/>
        <w:rPr>
          <w:rFonts w:ascii="Arial" w:hAnsi="Arial" w:cs="Arial"/>
          <w:szCs w:val="24"/>
        </w:rPr>
      </w:pPr>
      <w:r w:rsidRPr="0070473A">
        <w:rPr>
          <w:rFonts w:ascii="Arial" w:hAnsi="Arial" w:cs="Arial"/>
          <w:szCs w:val="24"/>
        </w:rPr>
        <w:t xml:space="preserve">Unless otherwise provided, membership in Task Forces, Sub-Committees and </w:t>
      </w:r>
      <w:r w:rsidR="00C37D31" w:rsidRPr="0070473A">
        <w:rPr>
          <w:rFonts w:ascii="Arial" w:hAnsi="Arial" w:cs="Arial"/>
          <w:szCs w:val="24"/>
        </w:rPr>
        <w:t>work groups</w:t>
      </w:r>
      <w:r w:rsidRPr="0070473A">
        <w:rPr>
          <w:rFonts w:ascii="Arial" w:hAnsi="Arial" w:cs="Arial"/>
          <w:szCs w:val="24"/>
        </w:rPr>
        <w:t xml:space="preserve"> will be drawn from the Health Council and from the public at large.  These  groups will coordinate their work and carry out their responsibilities consistent with the overall goals of the Health Council and other Council work groups.  Task Forces, Sub-Committees and </w:t>
      </w:r>
      <w:r w:rsidR="00C37D31" w:rsidRPr="0070473A">
        <w:rPr>
          <w:rFonts w:ascii="Arial" w:hAnsi="Arial" w:cs="Arial"/>
          <w:szCs w:val="24"/>
        </w:rPr>
        <w:t>work groups</w:t>
      </w:r>
      <w:r w:rsidRPr="0070473A">
        <w:rPr>
          <w:rFonts w:ascii="Arial" w:hAnsi="Arial" w:cs="Arial"/>
          <w:szCs w:val="24"/>
        </w:rPr>
        <w:t xml:space="preserve"> shall submit reports and recommendations to the Coordinating Committee and to the Council at large as deemed necessary.</w:t>
      </w:r>
    </w:p>
    <w:p w:rsidR="001261A7" w:rsidRPr="007D1E79" w:rsidRDefault="001261A7">
      <w:pPr>
        <w:spacing w:after="240"/>
        <w:ind w:left="274"/>
        <w:rPr>
          <w:rFonts w:ascii="Arial" w:hAnsi="Arial" w:cs="Arial"/>
          <w:szCs w:val="24"/>
        </w:rPr>
      </w:pPr>
      <w:r w:rsidRPr="007D1E79">
        <w:rPr>
          <w:rFonts w:ascii="Arial" w:hAnsi="Arial" w:cs="Arial"/>
          <w:szCs w:val="24"/>
        </w:rPr>
        <w:t>Each Council work group shall choose its own chairperson.  They shall set their own frequency for meeting.  In addition, efforts and activities will be guided by the principle of community involvement.</w:t>
      </w:r>
    </w:p>
    <w:p w:rsidR="00EA327C" w:rsidRDefault="00EA327C">
      <w:pPr>
        <w:tabs>
          <w:tab w:val="left" w:pos="1440"/>
        </w:tabs>
        <w:spacing w:after="120"/>
        <w:rPr>
          <w:rFonts w:ascii="Arial" w:hAnsi="Arial" w:cs="Arial"/>
          <w:b/>
          <w:smallCaps/>
        </w:rPr>
      </w:pPr>
    </w:p>
    <w:p w:rsidR="001261A7" w:rsidRPr="0070473A" w:rsidRDefault="001261A7">
      <w:pPr>
        <w:tabs>
          <w:tab w:val="left" w:pos="1440"/>
        </w:tabs>
        <w:spacing w:after="120"/>
        <w:rPr>
          <w:rFonts w:ascii="Arial" w:hAnsi="Arial" w:cs="Arial"/>
          <w:sz w:val="20"/>
        </w:rPr>
      </w:pPr>
      <w:r w:rsidRPr="0070473A">
        <w:rPr>
          <w:rFonts w:ascii="Arial" w:hAnsi="Arial" w:cs="Arial"/>
          <w:b/>
          <w:smallCaps/>
        </w:rPr>
        <w:t>Article VII</w:t>
      </w:r>
      <w:r w:rsidRPr="0070473A">
        <w:rPr>
          <w:rFonts w:ascii="Arial" w:hAnsi="Arial" w:cs="Arial"/>
          <w:smallCaps/>
        </w:rPr>
        <w:tab/>
        <w:t>Amendments</w:t>
      </w:r>
      <w:r w:rsidR="00155C4B" w:rsidRPr="0070473A">
        <w:rPr>
          <w:rFonts w:ascii="Arial" w:hAnsi="Arial" w:cs="Arial"/>
          <w:smallCaps/>
        </w:rPr>
        <w:t xml:space="preserve">  </w:t>
      </w:r>
    </w:p>
    <w:p w:rsidR="001261A7" w:rsidRPr="0070473A" w:rsidRDefault="001261A7">
      <w:pPr>
        <w:spacing w:after="240"/>
        <w:ind w:left="274"/>
        <w:rPr>
          <w:rFonts w:ascii="Arial" w:hAnsi="Arial" w:cs="Arial"/>
          <w:szCs w:val="24"/>
        </w:rPr>
      </w:pPr>
      <w:r w:rsidRPr="0070473A">
        <w:rPr>
          <w:rFonts w:ascii="Arial" w:hAnsi="Arial" w:cs="Arial"/>
          <w:szCs w:val="24"/>
        </w:rPr>
        <w:t>Any member of the Health Council may make a recommendation for an amendment to the bylaws.  Any amendment to the bylaws requires a 2/3 vote of the Council.  Proposed amendments must be submitted in writing to all Council members prior to a regularly scheduled meeting.</w:t>
      </w:r>
    </w:p>
    <w:p w:rsidR="001261A7" w:rsidRDefault="001261A7">
      <w:pPr>
        <w:jc w:val="center"/>
        <w:rPr>
          <w:rFonts w:ascii="Arial" w:hAnsi="Arial" w:cs="Arial"/>
          <w:color w:val="000000"/>
          <w:sz w:val="20"/>
        </w:rPr>
      </w:pPr>
      <w:r w:rsidRPr="0070473A">
        <w:rPr>
          <w:rFonts w:ascii="Arial" w:hAnsi="Arial" w:cs="Arial"/>
          <w:b/>
        </w:rPr>
        <w:br w:type="page"/>
      </w:r>
      <w:r>
        <w:rPr>
          <w:rFonts w:ascii="Arial" w:hAnsi="Arial" w:cs="Arial"/>
          <w:b/>
          <w:color w:val="000000"/>
        </w:rPr>
        <w:lastRenderedPageBreak/>
        <w:t>Appendix A</w:t>
      </w:r>
    </w:p>
    <w:p w:rsidR="001261A7" w:rsidRDefault="001261A7">
      <w:pPr>
        <w:jc w:val="center"/>
        <w:rPr>
          <w:rFonts w:ascii="Arial" w:hAnsi="Arial" w:cs="Arial"/>
          <w:color w:val="000000"/>
          <w:sz w:val="20"/>
        </w:rPr>
      </w:pPr>
    </w:p>
    <w:p w:rsidR="001261A7" w:rsidRDefault="001261A7">
      <w:pPr>
        <w:rPr>
          <w:rFonts w:ascii="Arial" w:hAnsi="Arial" w:cs="Arial"/>
          <w:color w:val="000000"/>
          <w:sz w:val="18"/>
        </w:rPr>
      </w:pPr>
      <w:r>
        <w:rPr>
          <w:rFonts w:ascii="Arial" w:hAnsi="Arial" w:cs="Arial"/>
          <w:b/>
          <w:color w:val="000000"/>
          <w:sz w:val="18"/>
        </w:rPr>
        <w:t>Resolution #001-96</w:t>
      </w:r>
    </w:p>
    <w:p w:rsidR="001261A7" w:rsidRDefault="001261A7">
      <w:pPr>
        <w:rPr>
          <w:rFonts w:ascii="Arial" w:hAnsi="Arial" w:cs="Arial"/>
          <w:color w:val="000000"/>
          <w:sz w:val="8"/>
        </w:rPr>
      </w:pPr>
    </w:p>
    <w:p w:rsidR="001261A7" w:rsidRDefault="001261A7">
      <w:pPr>
        <w:rPr>
          <w:rFonts w:ascii="Arial" w:hAnsi="Arial" w:cs="Arial"/>
          <w:color w:val="000000"/>
          <w:sz w:val="18"/>
        </w:rPr>
      </w:pPr>
      <w:r>
        <w:rPr>
          <w:rFonts w:ascii="Arial" w:hAnsi="Arial" w:cs="Arial"/>
          <w:caps/>
          <w:color w:val="000000"/>
          <w:sz w:val="18"/>
        </w:rPr>
        <w:t>Whereas</w:t>
      </w:r>
      <w:r>
        <w:rPr>
          <w:rFonts w:ascii="Arial" w:hAnsi="Arial" w:cs="Arial"/>
          <w:color w:val="000000"/>
          <w:sz w:val="18"/>
        </w:rPr>
        <w:t>, the Commissioners of Dukes County voted to create an advisory committee of community health provider and consumer volunteers known as the Dukes County Health and Human Services Advisory Committee, as an ad hoc committee, to identify a community vision and direction for health care in Dukes County, and;</w:t>
      </w:r>
    </w:p>
    <w:p w:rsidR="001261A7" w:rsidRDefault="001261A7">
      <w:pPr>
        <w:rPr>
          <w:rFonts w:ascii="Arial" w:hAnsi="Arial" w:cs="Arial"/>
          <w:color w:val="000000"/>
          <w:sz w:val="12"/>
        </w:rPr>
      </w:pPr>
    </w:p>
    <w:p w:rsidR="001261A7" w:rsidRDefault="001261A7">
      <w:pPr>
        <w:rPr>
          <w:rFonts w:ascii="Arial" w:hAnsi="Arial" w:cs="Arial"/>
          <w:color w:val="000000"/>
          <w:sz w:val="18"/>
        </w:rPr>
      </w:pPr>
      <w:r>
        <w:rPr>
          <w:rFonts w:ascii="Arial" w:hAnsi="Arial" w:cs="Arial"/>
          <w:caps/>
          <w:color w:val="000000"/>
          <w:sz w:val="18"/>
        </w:rPr>
        <w:t>Whereas</w:t>
      </w:r>
      <w:r>
        <w:rPr>
          <w:rFonts w:ascii="Arial" w:hAnsi="Arial" w:cs="Arial"/>
          <w:color w:val="000000"/>
          <w:sz w:val="18"/>
        </w:rPr>
        <w:t>, the volunteers have met regularly and, through consensus, identified the vision, mission, goals and objectives for health care in the community of Dukes County, and;</w:t>
      </w:r>
    </w:p>
    <w:p w:rsidR="001261A7" w:rsidRDefault="001261A7">
      <w:pPr>
        <w:rPr>
          <w:rFonts w:ascii="Arial" w:hAnsi="Arial" w:cs="Arial"/>
          <w:color w:val="000000"/>
          <w:sz w:val="12"/>
        </w:rPr>
      </w:pPr>
    </w:p>
    <w:p w:rsidR="001261A7" w:rsidRDefault="001261A7">
      <w:pPr>
        <w:rPr>
          <w:rFonts w:ascii="Arial" w:hAnsi="Arial" w:cs="Arial"/>
          <w:color w:val="000000"/>
          <w:sz w:val="18"/>
        </w:rPr>
      </w:pPr>
      <w:r>
        <w:rPr>
          <w:rFonts w:ascii="Arial" w:hAnsi="Arial" w:cs="Arial"/>
          <w:caps/>
          <w:color w:val="000000"/>
          <w:sz w:val="18"/>
        </w:rPr>
        <w:t>Whereas</w:t>
      </w:r>
      <w:r>
        <w:rPr>
          <w:rFonts w:ascii="Arial" w:hAnsi="Arial" w:cs="Arial"/>
          <w:color w:val="000000"/>
          <w:sz w:val="18"/>
        </w:rPr>
        <w:t xml:space="preserve">, the volunteers have identified an organizational structure, process and activities for achieving those goals and objectives, and; </w:t>
      </w:r>
    </w:p>
    <w:p w:rsidR="001261A7" w:rsidRDefault="001261A7">
      <w:pPr>
        <w:rPr>
          <w:rFonts w:ascii="Arial" w:hAnsi="Arial" w:cs="Arial"/>
          <w:color w:val="000000"/>
          <w:sz w:val="12"/>
        </w:rPr>
      </w:pPr>
    </w:p>
    <w:p w:rsidR="001261A7" w:rsidRDefault="001261A7">
      <w:pPr>
        <w:rPr>
          <w:rFonts w:ascii="Arial" w:hAnsi="Arial" w:cs="Arial"/>
          <w:color w:val="000000"/>
          <w:sz w:val="18"/>
        </w:rPr>
      </w:pPr>
      <w:r>
        <w:rPr>
          <w:rFonts w:ascii="Arial" w:hAnsi="Arial" w:cs="Arial"/>
          <w:caps/>
          <w:color w:val="000000"/>
          <w:sz w:val="18"/>
        </w:rPr>
        <w:t>Whereas</w:t>
      </w:r>
      <w:r>
        <w:rPr>
          <w:rFonts w:ascii="Arial" w:hAnsi="Arial" w:cs="Arial"/>
          <w:color w:val="000000"/>
          <w:sz w:val="18"/>
        </w:rPr>
        <w:t>, the volunteers believe the time has come to: 1) constitute the workings of the committee as an official function of the Home Rule Charter government of Dukes County and 2) seek broader community representation by recruiting members from all facets of public health provision and consumption in Dukes County,</w:t>
      </w:r>
    </w:p>
    <w:p w:rsidR="001261A7" w:rsidRDefault="001261A7">
      <w:pPr>
        <w:rPr>
          <w:rFonts w:ascii="Arial" w:hAnsi="Arial" w:cs="Arial"/>
          <w:color w:val="000000"/>
          <w:sz w:val="12"/>
        </w:rPr>
      </w:pPr>
    </w:p>
    <w:p w:rsidR="001261A7" w:rsidRDefault="001261A7">
      <w:pPr>
        <w:rPr>
          <w:rFonts w:ascii="Arial" w:hAnsi="Arial" w:cs="Arial"/>
          <w:color w:val="000000"/>
          <w:sz w:val="18"/>
        </w:rPr>
      </w:pPr>
      <w:r>
        <w:rPr>
          <w:rFonts w:ascii="Arial" w:hAnsi="Arial" w:cs="Arial"/>
          <w:caps/>
          <w:color w:val="000000"/>
          <w:sz w:val="18"/>
        </w:rPr>
        <w:t>Now therefore be it resolved by the Commissioners of Dukes County, that there shall be created</w:t>
      </w:r>
      <w:r>
        <w:rPr>
          <w:rFonts w:ascii="Arial" w:hAnsi="Arial" w:cs="Arial"/>
          <w:color w:val="000000"/>
          <w:sz w:val="18"/>
        </w:rPr>
        <w:t>, as of this date, an official advisory committee to the Dukes County Home Rule Charter government to serve as the Dukes County Health and Human Services Advisory Council.</w:t>
      </w:r>
    </w:p>
    <w:p w:rsidR="001261A7" w:rsidRDefault="001261A7">
      <w:pPr>
        <w:rPr>
          <w:rFonts w:ascii="Arial" w:hAnsi="Arial" w:cs="Arial"/>
          <w:color w:val="000000"/>
          <w:sz w:val="12"/>
        </w:rPr>
      </w:pPr>
    </w:p>
    <w:p w:rsidR="001261A7" w:rsidRDefault="001261A7">
      <w:pPr>
        <w:rPr>
          <w:rFonts w:ascii="Arial" w:hAnsi="Arial" w:cs="Arial"/>
          <w:color w:val="000000"/>
          <w:sz w:val="18"/>
        </w:rPr>
      </w:pPr>
      <w:r>
        <w:rPr>
          <w:rFonts w:ascii="Arial" w:hAnsi="Arial" w:cs="Arial"/>
          <w:color w:val="000000"/>
          <w:sz w:val="18"/>
        </w:rPr>
        <w:t>Be it further resolved that:</w:t>
      </w:r>
    </w:p>
    <w:p w:rsidR="001261A7" w:rsidRDefault="001261A7">
      <w:pPr>
        <w:rPr>
          <w:rFonts w:ascii="Arial" w:hAnsi="Arial" w:cs="Arial"/>
          <w:color w:val="000000"/>
          <w:sz w:val="4"/>
        </w:rPr>
      </w:pPr>
    </w:p>
    <w:p w:rsidR="001261A7" w:rsidRDefault="001261A7">
      <w:pPr>
        <w:rPr>
          <w:rFonts w:ascii="Arial" w:hAnsi="Arial" w:cs="Arial"/>
          <w:color w:val="000000"/>
          <w:sz w:val="18"/>
        </w:rPr>
      </w:pPr>
      <w:r>
        <w:rPr>
          <w:rFonts w:ascii="Arial" w:hAnsi="Arial" w:cs="Arial"/>
          <w:color w:val="000000"/>
          <w:sz w:val="18"/>
        </w:rPr>
        <w:t>In order to establish and maintain continuity within the Council, all appointments shall be for a period of two (2) years, with equal staggered terms to be developed for implementation thereafter.</w:t>
      </w:r>
    </w:p>
    <w:p w:rsidR="001261A7" w:rsidRDefault="001261A7">
      <w:pPr>
        <w:rPr>
          <w:rFonts w:ascii="Arial" w:hAnsi="Arial" w:cs="Arial"/>
          <w:color w:val="000000"/>
          <w:sz w:val="12"/>
        </w:rPr>
      </w:pPr>
    </w:p>
    <w:p w:rsidR="001261A7" w:rsidRDefault="001261A7">
      <w:pPr>
        <w:rPr>
          <w:rFonts w:ascii="Arial" w:hAnsi="Arial" w:cs="Arial"/>
          <w:color w:val="000000"/>
          <w:sz w:val="18"/>
        </w:rPr>
      </w:pPr>
      <w:r>
        <w:rPr>
          <w:rFonts w:ascii="Arial" w:hAnsi="Arial" w:cs="Arial"/>
          <w:color w:val="000000"/>
          <w:sz w:val="18"/>
        </w:rPr>
        <w:t>Excepting the County Manager who shall serve as ex officio member of the Council, the composition of the membership will, as practically as possible, be represented by thirty-two (32) citizen members who shall be appointed from volunteer recruits by the Dukes County Commissioners in the following manner:</w:t>
      </w:r>
    </w:p>
    <w:p w:rsidR="001261A7" w:rsidRDefault="001261A7">
      <w:pPr>
        <w:rPr>
          <w:rFonts w:ascii="Arial" w:hAnsi="Arial" w:cs="Arial"/>
          <w:color w:val="000000"/>
          <w:sz w:val="18"/>
        </w:rPr>
      </w:pPr>
      <w:r>
        <w:rPr>
          <w:rFonts w:ascii="Arial" w:hAnsi="Arial" w:cs="Arial"/>
          <w:color w:val="000000"/>
          <w:sz w:val="18"/>
        </w:rPr>
        <w:tab/>
        <w:t>Six (6) Public Officials,</w:t>
      </w:r>
    </w:p>
    <w:p w:rsidR="001261A7" w:rsidRDefault="001261A7">
      <w:pPr>
        <w:rPr>
          <w:rFonts w:ascii="Arial" w:hAnsi="Arial" w:cs="Arial"/>
          <w:color w:val="000000"/>
          <w:sz w:val="18"/>
        </w:rPr>
      </w:pPr>
      <w:r>
        <w:rPr>
          <w:rFonts w:ascii="Arial" w:hAnsi="Arial" w:cs="Arial"/>
          <w:color w:val="000000"/>
          <w:sz w:val="18"/>
        </w:rPr>
        <w:tab/>
        <w:t>Eight (8) Consumers,</w:t>
      </w:r>
    </w:p>
    <w:p w:rsidR="001261A7" w:rsidRDefault="001261A7">
      <w:pPr>
        <w:rPr>
          <w:rFonts w:ascii="Arial" w:hAnsi="Arial" w:cs="Arial"/>
          <w:color w:val="000000"/>
          <w:sz w:val="18"/>
        </w:rPr>
      </w:pPr>
      <w:r>
        <w:rPr>
          <w:rFonts w:ascii="Arial" w:hAnsi="Arial" w:cs="Arial"/>
          <w:color w:val="000000"/>
          <w:sz w:val="18"/>
        </w:rPr>
        <w:tab/>
        <w:t>Six (6) Health Care Practitioners, and</w:t>
      </w:r>
    </w:p>
    <w:p w:rsidR="001261A7" w:rsidRDefault="001261A7">
      <w:pPr>
        <w:rPr>
          <w:rFonts w:ascii="Arial" w:hAnsi="Arial" w:cs="Arial"/>
          <w:color w:val="000000"/>
          <w:sz w:val="18"/>
        </w:rPr>
      </w:pPr>
      <w:r>
        <w:rPr>
          <w:rFonts w:ascii="Arial" w:hAnsi="Arial" w:cs="Arial"/>
          <w:color w:val="000000"/>
          <w:sz w:val="18"/>
        </w:rPr>
        <w:tab/>
        <w:t>Twelve (12) Representatives of Health Care Provider Organizations,</w:t>
      </w:r>
    </w:p>
    <w:p w:rsidR="001261A7" w:rsidRDefault="001261A7">
      <w:pPr>
        <w:rPr>
          <w:rFonts w:ascii="Arial" w:hAnsi="Arial" w:cs="Arial"/>
          <w:color w:val="000000"/>
          <w:sz w:val="18"/>
        </w:rPr>
      </w:pPr>
      <w:r>
        <w:rPr>
          <w:rFonts w:ascii="Arial" w:hAnsi="Arial" w:cs="Arial"/>
          <w:color w:val="000000"/>
          <w:sz w:val="18"/>
        </w:rPr>
        <w:t>in such manner as will be established by the Council Bylaws, providing, however, that the Commissioners will seek to name members who shall reflect the population of the County.</w:t>
      </w:r>
    </w:p>
    <w:p w:rsidR="001261A7" w:rsidRDefault="001261A7">
      <w:pPr>
        <w:rPr>
          <w:rFonts w:ascii="Arial" w:hAnsi="Arial" w:cs="Arial"/>
          <w:color w:val="000000"/>
          <w:sz w:val="12"/>
        </w:rPr>
      </w:pPr>
    </w:p>
    <w:p w:rsidR="001261A7" w:rsidRDefault="001261A7">
      <w:pPr>
        <w:rPr>
          <w:rFonts w:ascii="Arial" w:hAnsi="Arial" w:cs="Arial"/>
          <w:color w:val="000000"/>
          <w:sz w:val="18"/>
        </w:rPr>
      </w:pPr>
      <w:r>
        <w:rPr>
          <w:rFonts w:ascii="Arial" w:hAnsi="Arial" w:cs="Arial"/>
          <w:color w:val="000000"/>
          <w:sz w:val="18"/>
        </w:rPr>
        <w:t>Through the use of task forces, the Council shall seek additional input from the community in its meetings by recruiting additional participants from all towns and populations of the County and, as such, shall not exclude any participant from consideration.</w:t>
      </w:r>
    </w:p>
    <w:p w:rsidR="001261A7" w:rsidRDefault="001261A7">
      <w:pPr>
        <w:rPr>
          <w:rFonts w:ascii="Arial" w:hAnsi="Arial" w:cs="Arial"/>
          <w:color w:val="000000"/>
          <w:sz w:val="12"/>
        </w:rPr>
      </w:pPr>
    </w:p>
    <w:p w:rsidR="001261A7" w:rsidRDefault="001261A7">
      <w:pPr>
        <w:rPr>
          <w:rFonts w:ascii="Arial" w:hAnsi="Arial" w:cs="Arial"/>
          <w:color w:val="000000"/>
          <w:sz w:val="18"/>
        </w:rPr>
      </w:pPr>
      <w:r>
        <w:rPr>
          <w:rFonts w:ascii="Arial" w:hAnsi="Arial" w:cs="Arial"/>
          <w:color w:val="000000"/>
          <w:sz w:val="18"/>
        </w:rPr>
        <w:t>The membership shall choose its own officers, generate its own bylaws (within the parameters set by the Commissioners for public advisory boards and commissions), call and hold regular meetings in observance of Commonwealth open meeting laws, take minutes of its meetings and make them available to the Commissioners and the public, report to the Commissioners in an annual setting on the good works and progress of the Council, and offer advice and opinion to the Commissioners on matters affecting health care within the County, which are established by the Dukes County Home Rule Charter as the proper responsibility of the Commissioners.</w:t>
      </w:r>
    </w:p>
    <w:p w:rsidR="001261A7" w:rsidRDefault="001261A7">
      <w:pPr>
        <w:rPr>
          <w:rFonts w:ascii="Arial" w:hAnsi="Arial" w:cs="Arial"/>
          <w:color w:val="000000"/>
          <w:sz w:val="12"/>
        </w:rPr>
      </w:pPr>
    </w:p>
    <w:p w:rsidR="001261A7" w:rsidRDefault="001261A7">
      <w:pPr>
        <w:rPr>
          <w:rFonts w:ascii="Arial" w:hAnsi="Arial" w:cs="Arial"/>
          <w:color w:val="000000"/>
          <w:sz w:val="18"/>
        </w:rPr>
      </w:pPr>
      <w:r>
        <w:rPr>
          <w:rFonts w:ascii="Arial" w:hAnsi="Arial" w:cs="Arial"/>
          <w:color w:val="000000"/>
          <w:sz w:val="18"/>
        </w:rPr>
        <w:t>Passed on the 6th of March 1996 by unanimous vote.</w:t>
      </w:r>
    </w:p>
    <w:p w:rsidR="001261A7" w:rsidRDefault="001261A7">
      <w:pPr>
        <w:rPr>
          <w:rFonts w:ascii="Arial" w:hAnsi="Arial" w:cs="Arial"/>
          <w:color w:val="000000"/>
          <w:sz w:val="20"/>
        </w:rPr>
      </w:pPr>
    </w:p>
    <w:p w:rsidR="001261A7" w:rsidRDefault="001261A7">
      <w:pPr>
        <w:rPr>
          <w:rFonts w:ascii="Arial" w:hAnsi="Arial" w:cs="Arial"/>
          <w:color w:val="000000"/>
          <w:sz w:val="20"/>
        </w:rPr>
      </w:pPr>
    </w:p>
    <w:p w:rsidR="001261A7" w:rsidRDefault="001261A7">
      <w:pPr>
        <w:rPr>
          <w:rFonts w:ascii="Arial" w:hAnsi="Arial" w:cs="Arial"/>
          <w:color w:val="000000"/>
          <w:sz w:val="20"/>
        </w:rPr>
      </w:pPr>
      <w:r>
        <w:rPr>
          <w:rFonts w:ascii="Arial" w:hAnsi="Arial" w:cs="Arial"/>
          <w:color w:val="000000"/>
          <w:sz w:val="20"/>
        </w:rPr>
        <w:t>(Note: This is the original resolution and does not reflect bylaw amendments.)</w:t>
      </w:r>
    </w:p>
    <w:p w:rsidR="001261A7" w:rsidRDefault="001261A7">
      <w:pPr>
        <w:rPr>
          <w:rFonts w:ascii="Arial" w:hAnsi="Arial" w:cs="Arial"/>
          <w:color w:val="000000"/>
          <w:sz w:val="20"/>
        </w:rPr>
      </w:pPr>
    </w:p>
    <w:p w:rsidR="001261A7" w:rsidRDefault="001261A7">
      <w:pPr>
        <w:rPr>
          <w:rFonts w:ascii="Arial" w:hAnsi="Arial" w:cs="Arial"/>
          <w:color w:val="000000"/>
          <w:sz w:val="20"/>
        </w:rPr>
      </w:pPr>
    </w:p>
    <w:p w:rsidR="001261A7" w:rsidRDefault="001261A7">
      <w:pPr>
        <w:jc w:val="center"/>
        <w:rPr>
          <w:rFonts w:ascii="Arial" w:hAnsi="Arial" w:cs="Arial"/>
          <w:color w:val="000000"/>
          <w:sz w:val="20"/>
        </w:rPr>
      </w:pPr>
      <w:r>
        <w:rPr>
          <w:rFonts w:ascii="Arial" w:hAnsi="Arial" w:cs="Arial"/>
          <w:color w:val="000000"/>
          <w:sz w:val="20"/>
        </w:rPr>
        <w:br w:type="page"/>
      </w:r>
      <w:r>
        <w:rPr>
          <w:rFonts w:ascii="Arial" w:hAnsi="Arial" w:cs="Arial"/>
          <w:b/>
          <w:color w:val="000000"/>
        </w:rPr>
        <w:lastRenderedPageBreak/>
        <w:t>Appendix B</w:t>
      </w:r>
    </w:p>
    <w:p w:rsidR="001261A7" w:rsidRDefault="001261A7">
      <w:pPr>
        <w:jc w:val="center"/>
        <w:rPr>
          <w:rFonts w:ascii="Arial" w:hAnsi="Arial" w:cs="Arial"/>
          <w:color w:val="000000"/>
          <w:sz w:val="20"/>
        </w:rPr>
      </w:pPr>
    </w:p>
    <w:p w:rsidR="001261A7" w:rsidRDefault="001261A7">
      <w:pPr>
        <w:pStyle w:val="NormalWeb"/>
        <w:rPr>
          <w:rFonts w:ascii="Univers (W1)" w:hAnsi="Univers (W1)"/>
          <w:b/>
          <w:bCs/>
          <w:sz w:val="20"/>
          <w:szCs w:val="20"/>
        </w:rPr>
      </w:pPr>
      <w:r>
        <w:rPr>
          <w:rFonts w:ascii="Univers (W1)" w:hAnsi="Univers (W1)"/>
          <w:b/>
          <w:bCs/>
          <w:sz w:val="20"/>
          <w:szCs w:val="20"/>
        </w:rPr>
        <w:t>Resolution #001 -02</w:t>
      </w:r>
    </w:p>
    <w:p w:rsidR="001261A7" w:rsidRDefault="001261A7">
      <w:pPr>
        <w:pStyle w:val="NormalWeb"/>
        <w:rPr>
          <w:rFonts w:ascii="Univers (W1)" w:hAnsi="Univers (W1)"/>
          <w:sz w:val="20"/>
          <w:szCs w:val="20"/>
        </w:rPr>
      </w:pPr>
      <w:r>
        <w:rPr>
          <w:rFonts w:ascii="Univers (W1)" w:hAnsi="Univers (W1)"/>
          <w:sz w:val="20"/>
          <w:szCs w:val="20"/>
        </w:rPr>
        <w:t>WHEREAS, the Commissioners of Dukes County voted to create an advisory committee of community health provider and consumer volunteers known as the Dukes County Health and Human Services Advisory Committee, as an ad hoc committee, to identify a community vision and direction for health care in Dukes County, and;</w:t>
      </w:r>
    </w:p>
    <w:p w:rsidR="001261A7" w:rsidRDefault="001261A7">
      <w:pPr>
        <w:pStyle w:val="NormalWeb"/>
        <w:rPr>
          <w:rFonts w:ascii="Univers (W1)" w:hAnsi="Univers (W1)"/>
          <w:sz w:val="20"/>
          <w:szCs w:val="20"/>
        </w:rPr>
      </w:pPr>
      <w:r>
        <w:rPr>
          <w:rFonts w:ascii="Univers (W1)" w:hAnsi="Univers (W1)"/>
          <w:sz w:val="20"/>
          <w:szCs w:val="20"/>
        </w:rPr>
        <w:t>WHEREAS, the volunteers have met regularly and, through consensus, identified the vision, mission, goals and objectives for health care in the community of Dukes County, and;</w:t>
      </w:r>
    </w:p>
    <w:p w:rsidR="001261A7" w:rsidRDefault="001261A7">
      <w:pPr>
        <w:pStyle w:val="NormalWeb"/>
        <w:rPr>
          <w:rFonts w:ascii="Univers (W1)" w:hAnsi="Univers (W1)"/>
          <w:sz w:val="20"/>
          <w:szCs w:val="20"/>
        </w:rPr>
      </w:pPr>
      <w:r>
        <w:rPr>
          <w:rFonts w:ascii="Univers (W1)" w:hAnsi="Univers (W1)"/>
          <w:sz w:val="20"/>
          <w:szCs w:val="20"/>
        </w:rPr>
        <w:t>WHEREAS, the volunteers have identified an organizational structure, process and activities for achieving those goals and objectives, and sought community representation by recruiting members from all facets of public health provision and consumption in Dukes County,</w:t>
      </w:r>
    </w:p>
    <w:p w:rsidR="001261A7" w:rsidRDefault="001261A7">
      <w:pPr>
        <w:pStyle w:val="NormalWeb"/>
        <w:rPr>
          <w:rFonts w:ascii="Univers (W1)" w:hAnsi="Univers (W1)"/>
          <w:sz w:val="20"/>
          <w:szCs w:val="20"/>
        </w:rPr>
      </w:pPr>
      <w:r>
        <w:rPr>
          <w:rFonts w:ascii="Univers (W1)" w:hAnsi="Univers (W1)"/>
          <w:sz w:val="20"/>
          <w:szCs w:val="20"/>
        </w:rPr>
        <w:t>WHEREAS, on March 6, 1996, an official advisory committee to the Dukes County Home Rule Charter government to serve as the Dukes County Health and Human Services Advisory Council, with the working name of the Dukes County Health Council (DCHC).</w:t>
      </w:r>
    </w:p>
    <w:p w:rsidR="001261A7" w:rsidRDefault="001261A7">
      <w:pPr>
        <w:pStyle w:val="NormalWeb"/>
        <w:rPr>
          <w:rFonts w:ascii="Univers (W1)" w:hAnsi="Univers (W1)"/>
          <w:sz w:val="20"/>
          <w:szCs w:val="20"/>
        </w:rPr>
      </w:pPr>
      <w:r>
        <w:rPr>
          <w:rFonts w:ascii="Univers (W1)" w:hAnsi="Univers (W1)"/>
          <w:sz w:val="20"/>
          <w:szCs w:val="20"/>
        </w:rPr>
        <w:t xml:space="preserve">NOW THEREFORE be it resolved by the Commissioners of Dukes County, that Resolution </w:t>
      </w:r>
    </w:p>
    <w:p w:rsidR="001261A7" w:rsidRDefault="001261A7">
      <w:pPr>
        <w:pStyle w:val="NormalWeb"/>
        <w:rPr>
          <w:rFonts w:ascii="Univers (W1)" w:hAnsi="Univers (W1)"/>
          <w:sz w:val="20"/>
          <w:szCs w:val="20"/>
        </w:rPr>
      </w:pPr>
      <w:r>
        <w:rPr>
          <w:rFonts w:ascii="Univers (W1)" w:hAnsi="Univers (W1)"/>
          <w:sz w:val="20"/>
          <w:szCs w:val="20"/>
        </w:rPr>
        <w:t>#001-96 is amended as it relates to membership composition of the Dukes County Health Council.</w:t>
      </w:r>
    </w:p>
    <w:p w:rsidR="001261A7" w:rsidRDefault="001261A7">
      <w:pPr>
        <w:pStyle w:val="NormalWeb"/>
        <w:rPr>
          <w:rFonts w:ascii="Univers (W1)" w:hAnsi="Univers (W1)"/>
          <w:sz w:val="20"/>
          <w:szCs w:val="20"/>
        </w:rPr>
      </w:pPr>
      <w:r>
        <w:rPr>
          <w:rFonts w:ascii="Univers (W1)" w:hAnsi="Univers (W1)"/>
          <w:sz w:val="20"/>
          <w:szCs w:val="20"/>
        </w:rPr>
        <w:t>In order to establish and maintain continuity within the Council, all appointments shall be staggered for a period of one (1) or two (2) years.</w:t>
      </w:r>
    </w:p>
    <w:p w:rsidR="001261A7" w:rsidRDefault="001261A7">
      <w:pPr>
        <w:pStyle w:val="NormalWeb"/>
        <w:rPr>
          <w:rFonts w:ascii="Univers (W1)" w:hAnsi="Univers (W1)"/>
          <w:sz w:val="20"/>
          <w:szCs w:val="20"/>
        </w:rPr>
      </w:pPr>
      <w:r>
        <w:rPr>
          <w:rFonts w:ascii="Univers (W1)" w:hAnsi="Univers (W1)"/>
          <w:sz w:val="20"/>
          <w:szCs w:val="20"/>
        </w:rPr>
        <w:t>Excepting the County Manager who shall serve as ex officio member of the Council, the composition of the membership will, as practically as possible, be represented by thirty-five (35) citizen members who shall be appointed from volunteer recruits by the Dukes County Commissioners in the following manner:</w:t>
      </w:r>
    </w:p>
    <w:p w:rsidR="001261A7" w:rsidRDefault="001261A7">
      <w:pPr>
        <w:pStyle w:val="NormalWeb"/>
        <w:spacing w:after="60" w:afterAutospacing="0"/>
        <w:rPr>
          <w:rFonts w:ascii="Univers (W1)" w:hAnsi="Univers (W1)"/>
          <w:sz w:val="20"/>
          <w:szCs w:val="20"/>
        </w:rPr>
      </w:pPr>
      <w:r>
        <w:rPr>
          <w:rFonts w:ascii="Univers (W1)" w:hAnsi="Univers (W1)"/>
          <w:sz w:val="20"/>
          <w:szCs w:val="20"/>
        </w:rPr>
        <w:t>Six (6) Public Officials,</w:t>
      </w:r>
    </w:p>
    <w:p w:rsidR="001261A7" w:rsidRDefault="001261A7">
      <w:pPr>
        <w:pStyle w:val="NormalWeb"/>
        <w:spacing w:after="60" w:afterAutospacing="0"/>
        <w:rPr>
          <w:rFonts w:ascii="Univers (W1)" w:hAnsi="Univers (W1)"/>
          <w:sz w:val="20"/>
          <w:szCs w:val="20"/>
        </w:rPr>
      </w:pPr>
      <w:r>
        <w:rPr>
          <w:rFonts w:ascii="Univers (W1)" w:hAnsi="Univers (W1)"/>
          <w:sz w:val="20"/>
          <w:szCs w:val="20"/>
        </w:rPr>
        <w:t xml:space="preserve">Eight (8) </w:t>
      </w:r>
      <w:r>
        <w:rPr>
          <w:rFonts w:ascii="Univers (W1)" w:hAnsi="Univers (W1)" w:hint="eastAsia"/>
          <w:sz w:val="20"/>
          <w:szCs w:val="20"/>
        </w:rPr>
        <w:t>–</w:t>
      </w:r>
      <w:r>
        <w:rPr>
          <w:rFonts w:ascii="Univers (W1)" w:hAnsi="Univers (W1)"/>
          <w:sz w:val="20"/>
          <w:szCs w:val="20"/>
        </w:rPr>
        <w:t xml:space="preserve"> ten (10) Consumers.</w:t>
      </w:r>
    </w:p>
    <w:p w:rsidR="001261A7" w:rsidRDefault="001261A7">
      <w:pPr>
        <w:pStyle w:val="NormalWeb"/>
        <w:spacing w:after="60" w:afterAutospacing="0"/>
        <w:rPr>
          <w:rFonts w:ascii="Univers (W1)" w:hAnsi="Univers (W1)"/>
          <w:sz w:val="20"/>
          <w:szCs w:val="20"/>
        </w:rPr>
      </w:pPr>
      <w:r>
        <w:rPr>
          <w:rFonts w:ascii="Univers (W1)" w:hAnsi="Univers (W1)"/>
          <w:sz w:val="20"/>
          <w:szCs w:val="20"/>
        </w:rPr>
        <w:t>Six (6) Health Care Practitioners, and</w:t>
      </w:r>
    </w:p>
    <w:p w:rsidR="001261A7" w:rsidRDefault="001261A7">
      <w:pPr>
        <w:pStyle w:val="NormalWeb"/>
        <w:spacing w:after="60" w:afterAutospacing="0"/>
        <w:rPr>
          <w:rFonts w:ascii="Univers (W1)" w:hAnsi="Univers (W1)"/>
          <w:sz w:val="20"/>
          <w:szCs w:val="20"/>
        </w:rPr>
      </w:pPr>
      <w:r>
        <w:rPr>
          <w:rFonts w:ascii="Univers (W1)" w:hAnsi="Univers (W1)"/>
          <w:sz w:val="20"/>
          <w:szCs w:val="20"/>
        </w:rPr>
        <w:t>Ten (10) - Twelve (12) Representatives of Health Care Provider Organizations, and</w:t>
      </w:r>
    </w:p>
    <w:p w:rsidR="001261A7" w:rsidRDefault="001261A7">
      <w:pPr>
        <w:pStyle w:val="NormalWeb"/>
        <w:spacing w:after="60" w:afterAutospacing="0"/>
        <w:rPr>
          <w:rFonts w:ascii="Univers (W1)" w:hAnsi="Univers (W1)"/>
          <w:sz w:val="20"/>
          <w:szCs w:val="20"/>
        </w:rPr>
      </w:pPr>
      <w:r>
        <w:rPr>
          <w:rFonts w:ascii="Univers (W1)" w:hAnsi="Univers (W1)"/>
          <w:sz w:val="20"/>
          <w:szCs w:val="20"/>
        </w:rPr>
        <w:t>The Dukes County Veterans</w:t>
      </w:r>
      <w:r>
        <w:rPr>
          <w:rFonts w:ascii="Univers (W1)" w:hAnsi="Univers (W1)" w:hint="eastAsia"/>
          <w:sz w:val="20"/>
          <w:szCs w:val="20"/>
        </w:rPr>
        <w:t>’</w:t>
      </w:r>
      <w:r>
        <w:rPr>
          <w:rFonts w:ascii="Univers (W1)" w:hAnsi="Univers (W1)"/>
          <w:sz w:val="20"/>
          <w:szCs w:val="20"/>
        </w:rPr>
        <w:t xml:space="preserve"> Agent, and</w:t>
      </w:r>
    </w:p>
    <w:p w:rsidR="001261A7" w:rsidRDefault="001261A7">
      <w:pPr>
        <w:pStyle w:val="NormalWeb"/>
        <w:spacing w:after="60" w:afterAutospacing="0"/>
        <w:rPr>
          <w:rFonts w:ascii="Univers (W1)" w:hAnsi="Univers (W1)"/>
          <w:sz w:val="20"/>
          <w:szCs w:val="20"/>
        </w:rPr>
      </w:pPr>
      <w:r>
        <w:rPr>
          <w:rFonts w:ascii="Univers (W1)" w:hAnsi="Univers (W1)"/>
          <w:sz w:val="20"/>
          <w:szCs w:val="20"/>
        </w:rPr>
        <w:t>The Associate Commissioner for Affairs Concerning Handicapped Persons, and</w:t>
      </w:r>
    </w:p>
    <w:p w:rsidR="001261A7" w:rsidRDefault="001261A7">
      <w:pPr>
        <w:pStyle w:val="NormalWeb"/>
        <w:rPr>
          <w:rFonts w:ascii="Univers (W1)" w:hAnsi="Univers (W1)"/>
          <w:sz w:val="20"/>
          <w:szCs w:val="20"/>
        </w:rPr>
      </w:pPr>
      <w:r>
        <w:rPr>
          <w:rFonts w:ascii="Univers (W1)" w:hAnsi="Univers (W1)"/>
          <w:sz w:val="20"/>
          <w:szCs w:val="20"/>
        </w:rPr>
        <w:t>The Associate Commissioner for Affairs Concerning the Elderly.</w:t>
      </w:r>
    </w:p>
    <w:p w:rsidR="001261A7" w:rsidRDefault="001261A7">
      <w:pPr>
        <w:pStyle w:val="NormalWeb"/>
        <w:rPr>
          <w:rFonts w:ascii="Univers (W1)" w:hAnsi="Univers (W1)"/>
          <w:sz w:val="20"/>
          <w:szCs w:val="20"/>
        </w:rPr>
      </w:pPr>
      <w:r>
        <w:rPr>
          <w:rFonts w:ascii="Univers (W1)" w:hAnsi="Univers (W1)"/>
          <w:sz w:val="20"/>
          <w:szCs w:val="20"/>
        </w:rPr>
        <w:t>In such manner as will be established by the Council Bylaws, providing, however, that the Commissioners will seek to name members who shall reflect the population of the County.</w:t>
      </w:r>
    </w:p>
    <w:p w:rsidR="001261A7" w:rsidRDefault="001261A7">
      <w:pPr>
        <w:pStyle w:val="NormalWeb"/>
        <w:rPr>
          <w:rFonts w:ascii="Univers (W1)" w:hAnsi="Univers (W1)"/>
          <w:sz w:val="20"/>
          <w:szCs w:val="20"/>
        </w:rPr>
      </w:pPr>
      <w:r>
        <w:rPr>
          <w:rFonts w:ascii="Univers (W1)" w:hAnsi="Univers (W1)"/>
          <w:sz w:val="20"/>
          <w:szCs w:val="20"/>
        </w:rPr>
        <w:t>The membership shall choose its own officers, generate its own bylaws (within the parameters set by the Commissioners for public advisory boards and commissions), call and hold regular meetings in observance of Commonwealth open meeting laws, take minutes of its meetings and make them available to the Commissioners and the public, report to the Commissioners in an annual setting on the good works and progress of the Council, and offer advice and opinion to the Commissioners on matters affecting health care within the County, which are established by the Dukes County Home Rule Charter as the proper responsibility of the Commissioners.</w:t>
      </w:r>
    </w:p>
    <w:p w:rsidR="001261A7" w:rsidRDefault="001261A7">
      <w:pPr>
        <w:pStyle w:val="NormalWeb"/>
        <w:rPr>
          <w:rFonts w:ascii="Univers (W1)" w:hAnsi="Univers (W1)"/>
          <w:sz w:val="20"/>
          <w:szCs w:val="20"/>
        </w:rPr>
      </w:pPr>
      <w:r>
        <w:rPr>
          <w:rFonts w:ascii="Univers (W1)" w:hAnsi="Univers (W1)"/>
          <w:sz w:val="20"/>
          <w:szCs w:val="20"/>
        </w:rPr>
        <w:t>Passed this ___day of _____________by a vote of the Commissioners including ___yea votes and ___nay votes and ___abstentions.</w:t>
      </w:r>
    </w:p>
    <w:p w:rsidR="001261A7" w:rsidRDefault="001261A7">
      <w:pPr>
        <w:pStyle w:val="NormalWeb"/>
        <w:rPr>
          <w:rFonts w:ascii="Univers (W1)" w:hAnsi="Univers (W1)"/>
          <w:sz w:val="20"/>
          <w:szCs w:val="20"/>
        </w:rPr>
      </w:pPr>
      <w:r>
        <w:rPr>
          <w:rFonts w:ascii="Univers (W1)" w:hAnsi="Univers (W1)"/>
          <w:sz w:val="20"/>
          <w:szCs w:val="20"/>
        </w:rPr>
        <w:t>__________________________________________________</w:t>
      </w:r>
    </w:p>
    <w:p w:rsidR="001261A7" w:rsidRDefault="001261A7">
      <w:pPr>
        <w:pStyle w:val="NormalWeb"/>
        <w:rPr>
          <w:rFonts w:ascii="Univers (W1)" w:hAnsi="Univers (W1)"/>
          <w:i/>
          <w:iCs/>
          <w:sz w:val="20"/>
          <w:szCs w:val="20"/>
          <w:u w:val="single"/>
        </w:rPr>
      </w:pPr>
      <w:r>
        <w:rPr>
          <w:rFonts w:ascii="Univers (W1)" w:hAnsi="Univers (W1)"/>
          <w:sz w:val="20"/>
          <w:szCs w:val="20"/>
        </w:rPr>
        <w:t>Attest, Leslie Leland, Chair, County of Dukes County Commissioners</w:t>
      </w:r>
    </w:p>
    <w:p w:rsidR="001261A7" w:rsidRDefault="001261A7">
      <w:pPr>
        <w:jc w:val="center"/>
        <w:rPr>
          <w:rFonts w:ascii="Arial" w:hAnsi="Arial" w:cs="Arial"/>
          <w:b/>
          <w:color w:val="000000"/>
        </w:rPr>
      </w:pPr>
      <w:r>
        <w:rPr>
          <w:rFonts w:ascii="Arial" w:hAnsi="Arial" w:cs="Arial"/>
          <w:color w:val="000000"/>
          <w:sz w:val="20"/>
        </w:rPr>
        <w:lastRenderedPageBreak/>
        <w:br w:type="page"/>
      </w:r>
    </w:p>
    <w:p w:rsidR="001261A7" w:rsidRDefault="001261A7">
      <w:pPr>
        <w:jc w:val="center"/>
        <w:rPr>
          <w:rFonts w:ascii="Arial" w:hAnsi="Arial" w:cs="Arial"/>
          <w:color w:val="000000"/>
          <w:sz w:val="20"/>
        </w:rPr>
      </w:pPr>
      <w:r>
        <w:rPr>
          <w:rFonts w:ascii="Arial" w:hAnsi="Arial" w:cs="Arial"/>
          <w:b/>
          <w:color w:val="000000"/>
        </w:rPr>
        <w:lastRenderedPageBreak/>
        <w:t>Appendix C</w:t>
      </w:r>
    </w:p>
    <w:p w:rsidR="001261A7" w:rsidRDefault="001261A7">
      <w:pPr>
        <w:jc w:val="center"/>
        <w:rPr>
          <w:rFonts w:ascii="Arial" w:hAnsi="Arial" w:cs="Arial"/>
          <w:color w:val="000000"/>
          <w:sz w:val="20"/>
        </w:rPr>
      </w:pPr>
    </w:p>
    <w:p w:rsidR="001261A7" w:rsidRDefault="001261A7">
      <w:pPr>
        <w:pStyle w:val="NormalWeb"/>
        <w:rPr>
          <w:rFonts w:ascii="Univers (W1)" w:hAnsi="Univers (W1)"/>
          <w:b/>
          <w:bCs/>
          <w:sz w:val="20"/>
          <w:szCs w:val="20"/>
        </w:rPr>
      </w:pPr>
      <w:r>
        <w:rPr>
          <w:rFonts w:ascii="Univers (W1)" w:hAnsi="Univers (W1)"/>
          <w:b/>
          <w:bCs/>
          <w:sz w:val="20"/>
          <w:szCs w:val="20"/>
        </w:rPr>
        <w:t>Resolution #001 -03</w:t>
      </w:r>
    </w:p>
    <w:p w:rsidR="001261A7" w:rsidRDefault="001261A7">
      <w:pPr>
        <w:pStyle w:val="NormalWeb"/>
        <w:rPr>
          <w:rFonts w:ascii="Univers (W1)" w:hAnsi="Univers (W1)"/>
          <w:sz w:val="20"/>
          <w:szCs w:val="20"/>
        </w:rPr>
      </w:pPr>
      <w:r>
        <w:rPr>
          <w:rFonts w:ascii="Univers (W1)" w:hAnsi="Univers (W1)"/>
          <w:sz w:val="20"/>
          <w:szCs w:val="20"/>
        </w:rPr>
        <w:t>WHEREAS, the Commissioners of Dukes County voted to create an advisory committee of community health provider and consumer volunteers known as the Dukes County Health and Human Services Advisory Committee, as an ad hoc committee, to identify a community vision and direction for health care in Dukes County, and;</w:t>
      </w:r>
    </w:p>
    <w:p w:rsidR="001261A7" w:rsidRDefault="001261A7">
      <w:pPr>
        <w:pStyle w:val="NormalWeb"/>
        <w:rPr>
          <w:rFonts w:ascii="Univers (W1)" w:hAnsi="Univers (W1)"/>
          <w:sz w:val="20"/>
          <w:szCs w:val="20"/>
        </w:rPr>
      </w:pPr>
      <w:r>
        <w:rPr>
          <w:rFonts w:ascii="Univers (W1)" w:hAnsi="Univers (W1)"/>
          <w:sz w:val="20"/>
          <w:szCs w:val="20"/>
        </w:rPr>
        <w:t>WHEREAS, the volunteers have met regularly and, through consensus, identified the vision, mission, goals and objectives for health care in the community of Dukes County, and;</w:t>
      </w:r>
    </w:p>
    <w:p w:rsidR="001261A7" w:rsidRDefault="001261A7">
      <w:pPr>
        <w:pStyle w:val="NormalWeb"/>
        <w:rPr>
          <w:rFonts w:ascii="Univers (W1)" w:hAnsi="Univers (W1)"/>
          <w:sz w:val="20"/>
          <w:szCs w:val="20"/>
        </w:rPr>
      </w:pPr>
      <w:r>
        <w:rPr>
          <w:rFonts w:ascii="Univers (W1)" w:hAnsi="Univers (W1)"/>
          <w:sz w:val="20"/>
          <w:szCs w:val="20"/>
        </w:rPr>
        <w:t>WHEREAS, the volunteers have identified an organizational structure, process and activities for achieving those goals and objectives, and sought community representation by recruiting members from all facets of public health provision and consumption in Dukes County,</w:t>
      </w:r>
    </w:p>
    <w:p w:rsidR="001261A7" w:rsidRDefault="001261A7">
      <w:pPr>
        <w:pStyle w:val="NormalWeb"/>
        <w:rPr>
          <w:rFonts w:ascii="Univers (W1)" w:hAnsi="Univers (W1)"/>
          <w:sz w:val="20"/>
          <w:szCs w:val="20"/>
        </w:rPr>
      </w:pPr>
      <w:r>
        <w:rPr>
          <w:rFonts w:ascii="Univers (W1)" w:hAnsi="Univers (W1)"/>
          <w:sz w:val="20"/>
          <w:szCs w:val="20"/>
        </w:rPr>
        <w:t>WHEREAS, on March 6, 1996, an official advisory committee to the Dukes County Home Rule Charter government to serve as the Dukes County Health and Human Services Advisory Council, with the working name of the Dukes County Health Council (DCHC).</w:t>
      </w:r>
    </w:p>
    <w:p w:rsidR="001261A7" w:rsidRDefault="001261A7">
      <w:pPr>
        <w:pStyle w:val="NormalWeb"/>
        <w:rPr>
          <w:rFonts w:ascii="Univers (W1)" w:hAnsi="Univers (W1)"/>
          <w:sz w:val="20"/>
          <w:szCs w:val="20"/>
        </w:rPr>
      </w:pPr>
      <w:r>
        <w:rPr>
          <w:rFonts w:ascii="Univers (W1)" w:hAnsi="Univers (W1)"/>
          <w:sz w:val="20"/>
          <w:szCs w:val="20"/>
        </w:rPr>
        <w:t xml:space="preserve">NOW THEREFORE be it resolved by the Commissioners of Dukes County, that Resolutions </w:t>
      </w:r>
    </w:p>
    <w:p w:rsidR="001261A7" w:rsidRDefault="001261A7">
      <w:pPr>
        <w:pStyle w:val="NormalWeb"/>
        <w:rPr>
          <w:rFonts w:ascii="Univers (W1)" w:hAnsi="Univers (W1)"/>
          <w:sz w:val="20"/>
          <w:szCs w:val="20"/>
        </w:rPr>
      </w:pPr>
      <w:r>
        <w:rPr>
          <w:rFonts w:ascii="Univers (W1)" w:hAnsi="Univers (W1)"/>
          <w:sz w:val="20"/>
          <w:szCs w:val="20"/>
        </w:rPr>
        <w:t>#001-96 and #001-02 are amended as they relate to the membership composition of the Dukes County Health Council.</w:t>
      </w:r>
    </w:p>
    <w:p w:rsidR="001261A7" w:rsidRDefault="001261A7">
      <w:pPr>
        <w:pStyle w:val="NormalWeb"/>
        <w:rPr>
          <w:rFonts w:ascii="Univers (W1)" w:hAnsi="Univers (W1)"/>
          <w:sz w:val="20"/>
          <w:szCs w:val="20"/>
        </w:rPr>
      </w:pPr>
      <w:r>
        <w:rPr>
          <w:rFonts w:ascii="Univers (W1)" w:hAnsi="Univers (W1)"/>
          <w:sz w:val="20"/>
          <w:szCs w:val="20"/>
        </w:rPr>
        <w:t>Excepting the County Manager who shall serve as ex officio member of the Council, the composition of the membership will, as practically as possible, be represented by thirty-five (35) citizen members who shall be appointed from volunteer recruits by the Dukes County Commissioners in the following manner:</w:t>
      </w:r>
    </w:p>
    <w:p w:rsidR="001261A7" w:rsidRDefault="001261A7">
      <w:pPr>
        <w:pStyle w:val="NormalWeb"/>
        <w:spacing w:after="60" w:afterAutospacing="0"/>
        <w:rPr>
          <w:rFonts w:ascii="Univers (W1)" w:hAnsi="Univers (W1)"/>
          <w:sz w:val="20"/>
          <w:szCs w:val="20"/>
        </w:rPr>
      </w:pPr>
      <w:r>
        <w:rPr>
          <w:rFonts w:ascii="Univers (W1)" w:hAnsi="Univers (W1)"/>
          <w:sz w:val="20"/>
          <w:szCs w:val="20"/>
        </w:rPr>
        <w:t>Six (6) Public Officials,</w:t>
      </w:r>
    </w:p>
    <w:p w:rsidR="001261A7" w:rsidRDefault="001261A7">
      <w:pPr>
        <w:pStyle w:val="NormalWeb"/>
        <w:spacing w:after="60" w:afterAutospacing="0"/>
        <w:rPr>
          <w:rFonts w:ascii="Univers (W1)" w:hAnsi="Univers (W1)"/>
          <w:sz w:val="20"/>
          <w:szCs w:val="20"/>
        </w:rPr>
      </w:pPr>
      <w:r>
        <w:rPr>
          <w:rFonts w:ascii="Univers (W1)" w:hAnsi="Univers (W1)"/>
          <w:sz w:val="20"/>
          <w:szCs w:val="20"/>
        </w:rPr>
        <w:t xml:space="preserve">Eight (8) </w:t>
      </w:r>
      <w:r>
        <w:rPr>
          <w:rFonts w:ascii="Univers (W1)" w:hAnsi="Univers (W1)" w:hint="eastAsia"/>
          <w:sz w:val="20"/>
          <w:szCs w:val="20"/>
        </w:rPr>
        <w:t>–</w:t>
      </w:r>
      <w:r>
        <w:rPr>
          <w:rFonts w:ascii="Univers (W1)" w:hAnsi="Univers (W1)"/>
          <w:sz w:val="20"/>
          <w:szCs w:val="20"/>
        </w:rPr>
        <w:t xml:space="preserve"> ten (10) Consumers.</w:t>
      </w:r>
    </w:p>
    <w:p w:rsidR="001261A7" w:rsidRDefault="001261A7">
      <w:pPr>
        <w:pStyle w:val="NormalWeb"/>
        <w:spacing w:after="60" w:afterAutospacing="0"/>
        <w:rPr>
          <w:rFonts w:ascii="Univers (W1)" w:hAnsi="Univers (W1)"/>
          <w:sz w:val="20"/>
          <w:szCs w:val="20"/>
        </w:rPr>
      </w:pPr>
      <w:r>
        <w:rPr>
          <w:rFonts w:ascii="Univers (W1)" w:hAnsi="Univers (W1)"/>
          <w:sz w:val="20"/>
          <w:szCs w:val="20"/>
        </w:rPr>
        <w:t>Six (6) – eight (8) Health Care Practitioners, and</w:t>
      </w:r>
    </w:p>
    <w:p w:rsidR="001261A7" w:rsidRDefault="001261A7">
      <w:pPr>
        <w:pStyle w:val="NormalWeb"/>
        <w:spacing w:after="60" w:afterAutospacing="0"/>
        <w:rPr>
          <w:rFonts w:ascii="Univers (W1)" w:hAnsi="Univers (W1)"/>
          <w:sz w:val="20"/>
          <w:szCs w:val="20"/>
        </w:rPr>
      </w:pPr>
      <w:r>
        <w:rPr>
          <w:rFonts w:ascii="Univers (W1)" w:hAnsi="Univers (W1)"/>
          <w:sz w:val="20"/>
          <w:szCs w:val="20"/>
        </w:rPr>
        <w:t>Eight (10) - Te</w:t>
      </w:r>
      <w:r w:rsidR="00AC1943">
        <w:rPr>
          <w:rFonts w:ascii="Univers (W1)" w:hAnsi="Univers (W1)"/>
          <w:sz w:val="20"/>
          <w:szCs w:val="20"/>
        </w:rPr>
        <w:t>n</w:t>
      </w:r>
      <w:r>
        <w:rPr>
          <w:rFonts w:ascii="Univers (W1)" w:hAnsi="Univers (W1)"/>
          <w:sz w:val="20"/>
          <w:szCs w:val="20"/>
        </w:rPr>
        <w:t xml:space="preserve"> (12) Representatives of Health Care Provider Organizations, and</w:t>
      </w:r>
    </w:p>
    <w:p w:rsidR="001261A7" w:rsidRDefault="001261A7">
      <w:pPr>
        <w:pStyle w:val="NormalWeb"/>
        <w:spacing w:after="60" w:afterAutospacing="0"/>
        <w:rPr>
          <w:rFonts w:ascii="Univers (W1)" w:hAnsi="Univers (W1)"/>
          <w:sz w:val="20"/>
          <w:szCs w:val="20"/>
        </w:rPr>
      </w:pPr>
      <w:r>
        <w:rPr>
          <w:rFonts w:ascii="Univers (W1)" w:hAnsi="Univers (W1)"/>
          <w:sz w:val="20"/>
          <w:szCs w:val="20"/>
        </w:rPr>
        <w:t>The Dukes County Veterans</w:t>
      </w:r>
      <w:r>
        <w:rPr>
          <w:rFonts w:ascii="Univers (W1)" w:hAnsi="Univers (W1)" w:hint="eastAsia"/>
          <w:sz w:val="20"/>
          <w:szCs w:val="20"/>
        </w:rPr>
        <w:t>’</w:t>
      </w:r>
      <w:r>
        <w:rPr>
          <w:rFonts w:ascii="Univers (W1)" w:hAnsi="Univers (W1)"/>
          <w:sz w:val="20"/>
          <w:szCs w:val="20"/>
        </w:rPr>
        <w:t xml:space="preserve"> Agent, and</w:t>
      </w:r>
    </w:p>
    <w:p w:rsidR="001261A7" w:rsidRDefault="001261A7">
      <w:pPr>
        <w:pStyle w:val="NormalWeb"/>
        <w:spacing w:after="60" w:afterAutospacing="0"/>
        <w:rPr>
          <w:rFonts w:ascii="Univers (W1)" w:hAnsi="Univers (W1)"/>
          <w:sz w:val="20"/>
          <w:szCs w:val="20"/>
        </w:rPr>
      </w:pPr>
      <w:r>
        <w:rPr>
          <w:rFonts w:ascii="Univers (W1)" w:hAnsi="Univers (W1)"/>
          <w:sz w:val="20"/>
          <w:szCs w:val="20"/>
        </w:rPr>
        <w:t>The Associate Commissioner for Affairs Concerning Handicapped Persons, and</w:t>
      </w:r>
    </w:p>
    <w:p w:rsidR="001261A7" w:rsidRDefault="001261A7">
      <w:pPr>
        <w:pStyle w:val="NormalWeb"/>
        <w:rPr>
          <w:rFonts w:ascii="Univers (W1)" w:hAnsi="Univers (W1)"/>
          <w:sz w:val="20"/>
          <w:szCs w:val="20"/>
        </w:rPr>
      </w:pPr>
      <w:r>
        <w:rPr>
          <w:rFonts w:ascii="Univers (W1)" w:hAnsi="Univers (W1)"/>
          <w:sz w:val="20"/>
          <w:szCs w:val="20"/>
        </w:rPr>
        <w:t>The Associate Commissioner for Affairs Concerning the Elderly.</w:t>
      </w:r>
    </w:p>
    <w:p w:rsidR="001261A7" w:rsidRDefault="001261A7">
      <w:pPr>
        <w:pStyle w:val="NormalWeb"/>
        <w:rPr>
          <w:rFonts w:ascii="Univers (W1)" w:hAnsi="Univers (W1)"/>
          <w:sz w:val="20"/>
          <w:szCs w:val="20"/>
        </w:rPr>
      </w:pPr>
      <w:r>
        <w:rPr>
          <w:rFonts w:ascii="Univers (W1)" w:hAnsi="Univers (W1)"/>
          <w:sz w:val="20"/>
          <w:szCs w:val="20"/>
        </w:rPr>
        <w:t>In such manner as will be established by the Council Bylaws, providing, however, that the Commissioners will seek to name members who shall reflect the population of the County.</w:t>
      </w:r>
    </w:p>
    <w:p w:rsidR="001261A7" w:rsidRDefault="001261A7">
      <w:pPr>
        <w:pStyle w:val="NormalWeb"/>
        <w:rPr>
          <w:rFonts w:ascii="Univers (W1)" w:hAnsi="Univers (W1)"/>
          <w:sz w:val="20"/>
          <w:szCs w:val="20"/>
        </w:rPr>
      </w:pPr>
      <w:r>
        <w:rPr>
          <w:rFonts w:ascii="Univers (W1)" w:hAnsi="Univers (W1)"/>
          <w:sz w:val="20"/>
          <w:szCs w:val="20"/>
        </w:rPr>
        <w:t>The membership shall choose its own officers, generate its own bylaws (within the parameters set by the Commissioners for public advisory boards and commissions), call and hold regular meetings in observance of Commonwealth open meeting laws, take minutes of its meetings and make them available to the Commissioners and the public, report to the Commissioners in an annual setting on the good works and progress of the Council, and offer advice and opinion to the Commissioners on matters affecting health care within the County, which are established by the Dukes County Home Rule Charter as the proper responsibility of the Commissioners.</w:t>
      </w:r>
    </w:p>
    <w:p w:rsidR="001261A7" w:rsidRDefault="001261A7">
      <w:pPr>
        <w:pStyle w:val="NormalWeb"/>
        <w:rPr>
          <w:rFonts w:ascii="Univers (W1)" w:hAnsi="Univers (W1)"/>
          <w:sz w:val="20"/>
          <w:szCs w:val="20"/>
        </w:rPr>
      </w:pPr>
      <w:r>
        <w:rPr>
          <w:rFonts w:ascii="Univers (W1)" w:hAnsi="Univers (W1)"/>
          <w:sz w:val="20"/>
          <w:szCs w:val="20"/>
        </w:rPr>
        <w:t>Passed this ___day of _____________by a vote of the Commissioners including ___yea votes and ___nay votes and ___abstentions.</w:t>
      </w:r>
    </w:p>
    <w:p w:rsidR="001261A7" w:rsidRDefault="001261A7">
      <w:pPr>
        <w:pStyle w:val="NormalWeb"/>
        <w:rPr>
          <w:rFonts w:ascii="Univers (W1)" w:hAnsi="Univers (W1)"/>
          <w:sz w:val="20"/>
          <w:szCs w:val="20"/>
        </w:rPr>
      </w:pPr>
      <w:r>
        <w:rPr>
          <w:rFonts w:ascii="Univers (W1)" w:hAnsi="Univers (W1)"/>
          <w:sz w:val="20"/>
          <w:szCs w:val="20"/>
        </w:rPr>
        <w:t>__________________________________________________</w:t>
      </w:r>
    </w:p>
    <w:p w:rsidR="001261A7" w:rsidRDefault="001261A7">
      <w:pPr>
        <w:pStyle w:val="NormalWeb"/>
        <w:rPr>
          <w:rFonts w:ascii="Univers (W1)" w:hAnsi="Univers (W1)"/>
          <w:i/>
          <w:iCs/>
          <w:sz w:val="20"/>
          <w:szCs w:val="20"/>
          <w:u w:val="single"/>
        </w:rPr>
      </w:pPr>
      <w:r>
        <w:rPr>
          <w:rFonts w:ascii="Univers (W1)" w:hAnsi="Univers (W1)"/>
          <w:sz w:val="20"/>
          <w:szCs w:val="20"/>
        </w:rPr>
        <w:t>Attest, John Alley, Chair, County of Dukes County Commissioners</w:t>
      </w:r>
    </w:p>
    <w:p w:rsidR="001261A7" w:rsidRDefault="001261A7" w:rsidP="001261A7">
      <w:pPr>
        <w:jc w:val="center"/>
        <w:rPr>
          <w:rFonts w:ascii="Arial" w:hAnsi="Arial" w:cs="Arial"/>
          <w:color w:val="000000"/>
          <w:sz w:val="20"/>
        </w:rPr>
      </w:pPr>
      <w:r>
        <w:br w:type="page"/>
      </w:r>
      <w:r>
        <w:rPr>
          <w:rFonts w:ascii="Arial" w:hAnsi="Arial" w:cs="Arial"/>
          <w:b/>
          <w:color w:val="000000"/>
        </w:rPr>
        <w:lastRenderedPageBreak/>
        <w:t>Appendix D (Amended 3/14/07)</w:t>
      </w:r>
    </w:p>
    <w:p w:rsidR="001261A7" w:rsidRPr="006A5107" w:rsidRDefault="001261A7" w:rsidP="001261A7">
      <w:pPr>
        <w:jc w:val="center"/>
        <w:rPr>
          <w:rFonts w:ascii="Arial" w:hAnsi="Arial" w:cs="Arial"/>
          <w:color w:val="000000"/>
          <w:sz w:val="16"/>
          <w:szCs w:val="16"/>
        </w:rPr>
      </w:pPr>
    </w:p>
    <w:p w:rsidR="001261A7" w:rsidRDefault="001261A7" w:rsidP="001261A7">
      <w:pPr>
        <w:pStyle w:val="NormalWeb"/>
        <w:spacing w:before="0" w:beforeAutospacing="0" w:after="120" w:afterAutospacing="0"/>
        <w:rPr>
          <w:rFonts w:ascii="Univers (W1)" w:hAnsi="Univers (W1)"/>
          <w:b/>
          <w:bCs/>
          <w:sz w:val="20"/>
          <w:szCs w:val="20"/>
        </w:rPr>
      </w:pPr>
      <w:r>
        <w:rPr>
          <w:rFonts w:ascii="Univers (W1)" w:hAnsi="Univers (W1)"/>
          <w:b/>
          <w:bCs/>
          <w:sz w:val="20"/>
          <w:szCs w:val="20"/>
        </w:rPr>
        <w:t>Resolution #0XX -07</w:t>
      </w:r>
    </w:p>
    <w:p w:rsidR="001261A7" w:rsidRDefault="001261A7" w:rsidP="001261A7">
      <w:pPr>
        <w:rPr>
          <w:rFonts w:ascii="Arial" w:hAnsi="Arial" w:cs="Arial"/>
          <w:bCs/>
          <w:color w:val="000000"/>
          <w:sz w:val="20"/>
        </w:rPr>
      </w:pPr>
      <w:r>
        <w:rPr>
          <w:rFonts w:ascii="Arial" w:hAnsi="Arial" w:cs="Arial"/>
          <w:color w:val="000000"/>
          <w:sz w:val="20"/>
        </w:rPr>
        <w:t xml:space="preserve">The </w:t>
      </w:r>
      <w:r>
        <w:rPr>
          <w:rFonts w:ascii="Arial" w:hAnsi="Arial" w:cs="Arial"/>
          <w:bCs/>
          <w:smallCaps/>
          <w:color w:val="000000"/>
          <w:sz w:val="20"/>
        </w:rPr>
        <w:t xml:space="preserve">Health Council </w:t>
      </w:r>
      <w:r>
        <w:rPr>
          <w:rFonts w:ascii="Arial" w:hAnsi="Arial" w:cs="Arial"/>
          <w:bCs/>
          <w:color w:val="000000"/>
          <w:sz w:val="20"/>
        </w:rPr>
        <w:t>will be composed of 37 voting members:</w:t>
      </w:r>
    </w:p>
    <w:p w:rsidR="001261A7" w:rsidRDefault="001261A7" w:rsidP="001261A7">
      <w:pPr>
        <w:tabs>
          <w:tab w:val="left" w:pos="1080"/>
        </w:tabs>
        <w:ind w:left="360"/>
        <w:rPr>
          <w:rFonts w:ascii="Arial" w:hAnsi="Arial" w:cs="Arial"/>
          <w:bCs/>
          <w:color w:val="000000"/>
          <w:sz w:val="12"/>
        </w:rPr>
      </w:pPr>
    </w:p>
    <w:p w:rsidR="001261A7" w:rsidRPr="00A2547E" w:rsidRDefault="001261A7" w:rsidP="001261A7">
      <w:pPr>
        <w:tabs>
          <w:tab w:val="left" w:pos="360"/>
        </w:tabs>
        <w:ind w:left="360"/>
        <w:rPr>
          <w:rFonts w:ascii="Arial" w:hAnsi="Arial" w:cs="Arial"/>
          <w:b/>
          <w:color w:val="000000"/>
          <w:sz w:val="20"/>
        </w:rPr>
      </w:pPr>
      <w:r>
        <w:rPr>
          <w:rFonts w:ascii="Arial" w:hAnsi="Arial" w:cs="Arial"/>
          <w:b/>
          <w:color w:val="000000"/>
          <w:sz w:val="20"/>
        </w:rPr>
        <w:t xml:space="preserve">8-10 Consumers </w:t>
      </w:r>
      <w:r w:rsidRPr="0058554E">
        <w:rPr>
          <w:rFonts w:ascii="Arial" w:hAnsi="Arial" w:cs="Arial"/>
          <w:color w:val="000000"/>
          <w:sz w:val="20"/>
        </w:rPr>
        <w:t>(</w:t>
      </w:r>
      <w:r w:rsidR="00FB1289">
        <w:rPr>
          <w:rFonts w:ascii="Arial" w:hAnsi="Arial" w:cs="Arial"/>
          <w:color w:val="000000"/>
          <w:sz w:val="20"/>
        </w:rPr>
        <w:t xml:space="preserve">can </w:t>
      </w:r>
      <w:r w:rsidRPr="00012E72">
        <w:rPr>
          <w:rFonts w:ascii="Arial" w:hAnsi="Arial" w:cs="Arial"/>
          <w:color w:val="000000"/>
          <w:sz w:val="20"/>
        </w:rPr>
        <w:t>include, but are not limited to</w:t>
      </w:r>
      <w:r>
        <w:rPr>
          <w:rFonts w:ascii="Arial" w:hAnsi="Arial" w:cs="Arial"/>
          <w:color w:val="000000"/>
          <w:sz w:val="20"/>
        </w:rPr>
        <w:t>, representatives of)</w:t>
      </w:r>
    </w:p>
    <w:tbl>
      <w:tblPr>
        <w:tblW w:w="0" w:type="auto"/>
        <w:tblInd w:w="1368" w:type="dxa"/>
        <w:tblLook w:val="01E0"/>
      </w:tblPr>
      <w:tblGrid>
        <w:gridCol w:w="3420"/>
        <w:gridCol w:w="3240"/>
      </w:tblGrid>
      <w:tr w:rsidR="001261A7" w:rsidRPr="001261A7">
        <w:tc>
          <w:tcPr>
            <w:tcW w:w="3420" w:type="dxa"/>
          </w:tcPr>
          <w:p w:rsidR="001261A7" w:rsidRPr="001261A7" w:rsidRDefault="001261A7" w:rsidP="001261A7">
            <w:pPr>
              <w:ind w:left="72"/>
              <w:rPr>
                <w:rFonts w:ascii="Arial" w:hAnsi="Arial" w:cs="Arial"/>
                <w:color w:val="000000"/>
                <w:sz w:val="18"/>
                <w:szCs w:val="18"/>
              </w:rPr>
            </w:pPr>
            <w:r w:rsidRPr="001261A7">
              <w:rPr>
                <w:rFonts w:ascii="Arial" w:hAnsi="Arial" w:cs="Arial"/>
                <w:color w:val="000000"/>
                <w:sz w:val="18"/>
                <w:szCs w:val="18"/>
              </w:rPr>
              <w:t>The Business Community</w:t>
            </w:r>
          </w:p>
        </w:tc>
        <w:tc>
          <w:tcPr>
            <w:tcW w:w="3240" w:type="dxa"/>
          </w:tcPr>
          <w:p w:rsidR="001261A7" w:rsidRPr="001261A7" w:rsidRDefault="001261A7" w:rsidP="001261A7">
            <w:pPr>
              <w:rPr>
                <w:rFonts w:ascii="Arial" w:hAnsi="Arial" w:cs="Arial"/>
                <w:color w:val="000000"/>
                <w:sz w:val="18"/>
                <w:szCs w:val="18"/>
              </w:rPr>
            </w:pPr>
            <w:r w:rsidRPr="001261A7">
              <w:rPr>
                <w:rFonts w:ascii="Arial" w:hAnsi="Arial" w:cs="Arial"/>
                <w:color w:val="000000"/>
                <w:sz w:val="18"/>
                <w:szCs w:val="18"/>
              </w:rPr>
              <w:t>The Public Sector</w:t>
            </w:r>
          </w:p>
        </w:tc>
      </w:tr>
      <w:tr w:rsidR="001261A7" w:rsidRPr="001261A7">
        <w:tc>
          <w:tcPr>
            <w:tcW w:w="3420" w:type="dxa"/>
          </w:tcPr>
          <w:p w:rsidR="001261A7" w:rsidRPr="001261A7" w:rsidRDefault="001261A7" w:rsidP="001261A7">
            <w:pPr>
              <w:ind w:left="72"/>
              <w:rPr>
                <w:rFonts w:ascii="Arial" w:hAnsi="Arial" w:cs="Arial"/>
                <w:color w:val="000000"/>
                <w:sz w:val="18"/>
                <w:szCs w:val="18"/>
              </w:rPr>
            </w:pPr>
            <w:r w:rsidRPr="001261A7">
              <w:rPr>
                <w:rFonts w:ascii="Arial" w:hAnsi="Arial" w:cs="Arial"/>
                <w:color w:val="000000"/>
                <w:sz w:val="18"/>
                <w:szCs w:val="18"/>
              </w:rPr>
              <w:t>The Clergy</w:t>
            </w:r>
          </w:p>
        </w:tc>
        <w:tc>
          <w:tcPr>
            <w:tcW w:w="3240" w:type="dxa"/>
          </w:tcPr>
          <w:p w:rsidR="001261A7" w:rsidRPr="001261A7" w:rsidRDefault="001261A7" w:rsidP="001261A7">
            <w:pPr>
              <w:rPr>
                <w:rFonts w:ascii="Arial" w:hAnsi="Arial" w:cs="Arial"/>
                <w:color w:val="000000"/>
                <w:sz w:val="18"/>
                <w:szCs w:val="18"/>
              </w:rPr>
            </w:pPr>
            <w:r w:rsidRPr="001261A7">
              <w:rPr>
                <w:rFonts w:ascii="Arial" w:hAnsi="Arial" w:cs="Arial"/>
                <w:color w:val="000000"/>
                <w:sz w:val="18"/>
                <w:szCs w:val="18"/>
              </w:rPr>
              <w:t>Public School Students</w:t>
            </w:r>
          </w:p>
        </w:tc>
      </w:tr>
      <w:tr w:rsidR="001261A7" w:rsidRPr="001261A7">
        <w:tc>
          <w:tcPr>
            <w:tcW w:w="3420" w:type="dxa"/>
          </w:tcPr>
          <w:p w:rsidR="001261A7" w:rsidRPr="001261A7" w:rsidRDefault="001261A7" w:rsidP="001261A7">
            <w:pPr>
              <w:ind w:left="72"/>
              <w:rPr>
                <w:rFonts w:ascii="Arial" w:hAnsi="Arial" w:cs="Arial"/>
                <w:color w:val="000000"/>
                <w:sz w:val="18"/>
                <w:szCs w:val="18"/>
              </w:rPr>
            </w:pPr>
            <w:r w:rsidRPr="001261A7">
              <w:rPr>
                <w:rFonts w:ascii="Arial" w:hAnsi="Arial" w:cs="Arial"/>
                <w:color w:val="000000"/>
                <w:sz w:val="18"/>
                <w:szCs w:val="18"/>
              </w:rPr>
              <w:t>People With Disabilities</w:t>
            </w:r>
          </w:p>
        </w:tc>
        <w:tc>
          <w:tcPr>
            <w:tcW w:w="3240" w:type="dxa"/>
          </w:tcPr>
          <w:p w:rsidR="001261A7" w:rsidRPr="001261A7" w:rsidRDefault="001261A7" w:rsidP="001261A7">
            <w:pPr>
              <w:rPr>
                <w:rFonts w:ascii="Arial" w:hAnsi="Arial" w:cs="Arial"/>
                <w:color w:val="000000"/>
                <w:sz w:val="18"/>
                <w:szCs w:val="18"/>
              </w:rPr>
            </w:pPr>
            <w:r w:rsidRPr="001261A7">
              <w:rPr>
                <w:rFonts w:ascii="Arial" w:hAnsi="Arial" w:cs="Arial"/>
                <w:color w:val="000000"/>
                <w:sz w:val="18"/>
                <w:szCs w:val="18"/>
              </w:rPr>
              <w:t>Senior Citizens</w:t>
            </w:r>
          </w:p>
        </w:tc>
      </w:tr>
    </w:tbl>
    <w:p w:rsidR="001261A7" w:rsidRPr="00012E72" w:rsidRDefault="001261A7" w:rsidP="001261A7">
      <w:pPr>
        <w:numPr>
          <w:ilvl w:val="0"/>
          <w:numId w:val="1"/>
        </w:numPr>
        <w:tabs>
          <w:tab w:val="clear" w:pos="828"/>
          <w:tab w:val="left" w:pos="1080"/>
        </w:tabs>
        <w:ind w:left="1080" w:hanging="360"/>
        <w:rPr>
          <w:rFonts w:ascii="Arial" w:hAnsi="Arial" w:cs="Arial"/>
          <w:color w:val="000000"/>
          <w:sz w:val="20"/>
        </w:rPr>
      </w:pPr>
      <w:r w:rsidRPr="00012E72">
        <w:rPr>
          <w:rFonts w:ascii="Arial" w:hAnsi="Arial" w:cs="Arial"/>
          <w:color w:val="000000"/>
          <w:sz w:val="20"/>
        </w:rPr>
        <w:t>With not more than 20% of their gross household (earned) income to be derived from any health care related activity</w:t>
      </w:r>
    </w:p>
    <w:p w:rsidR="001261A7" w:rsidRPr="00012E72" w:rsidRDefault="001261A7" w:rsidP="001261A7">
      <w:pPr>
        <w:numPr>
          <w:ilvl w:val="0"/>
          <w:numId w:val="1"/>
        </w:numPr>
        <w:tabs>
          <w:tab w:val="clear" w:pos="828"/>
          <w:tab w:val="left" w:pos="1080"/>
        </w:tabs>
        <w:ind w:left="1080" w:hanging="360"/>
        <w:rPr>
          <w:rFonts w:ascii="Arial" w:hAnsi="Arial" w:cs="Arial"/>
          <w:color w:val="000000"/>
          <w:sz w:val="20"/>
        </w:rPr>
      </w:pPr>
      <w:r w:rsidRPr="00012E72">
        <w:rPr>
          <w:rFonts w:ascii="Arial" w:hAnsi="Arial" w:cs="Arial"/>
          <w:color w:val="000000"/>
          <w:sz w:val="20"/>
        </w:rPr>
        <w:t>Consumers may not serve as an elected officer on the board of any local</w:t>
      </w:r>
      <w:r>
        <w:rPr>
          <w:rFonts w:ascii="Arial" w:hAnsi="Arial" w:cs="Arial"/>
          <w:color w:val="000000"/>
          <w:sz w:val="20"/>
        </w:rPr>
        <w:t xml:space="preserve"> </w:t>
      </w:r>
      <w:r w:rsidRPr="00012E72">
        <w:rPr>
          <w:rFonts w:ascii="Arial" w:hAnsi="Arial" w:cs="Arial"/>
          <w:color w:val="000000"/>
          <w:sz w:val="20"/>
        </w:rPr>
        <w:t>health provider organization</w:t>
      </w:r>
    </w:p>
    <w:p w:rsidR="001261A7" w:rsidRPr="00012E72" w:rsidRDefault="001261A7" w:rsidP="001261A7">
      <w:pPr>
        <w:tabs>
          <w:tab w:val="left" w:pos="1080"/>
        </w:tabs>
        <w:ind w:left="288"/>
        <w:rPr>
          <w:rFonts w:ascii="Arial" w:hAnsi="Arial" w:cs="Arial"/>
          <w:b/>
          <w:color w:val="000000"/>
          <w:sz w:val="12"/>
          <w:szCs w:val="12"/>
        </w:rPr>
      </w:pPr>
    </w:p>
    <w:p w:rsidR="001261A7" w:rsidRPr="00012E72" w:rsidRDefault="001261A7" w:rsidP="001261A7">
      <w:pPr>
        <w:tabs>
          <w:tab w:val="left" w:pos="360"/>
        </w:tabs>
        <w:ind w:left="360"/>
        <w:rPr>
          <w:rFonts w:ascii="Arial" w:hAnsi="Arial" w:cs="Arial"/>
          <w:b/>
          <w:color w:val="000000"/>
          <w:sz w:val="20"/>
        </w:rPr>
      </w:pPr>
      <w:r>
        <w:rPr>
          <w:rFonts w:ascii="Arial" w:hAnsi="Arial" w:cs="Arial"/>
          <w:b/>
          <w:color w:val="000000"/>
          <w:sz w:val="20"/>
        </w:rPr>
        <w:t xml:space="preserve">5-6 </w:t>
      </w:r>
      <w:r w:rsidRPr="00012E72">
        <w:rPr>
          <w:rFonts w:ascii="Arial" w:hAnsi="Arial" w:cs="Arial"/>
          <w:b/>
          <w:color w:val="000000"/>
          <w:sz w:val="20"/>
        </w:rPr>
        <w:t>Public Officials</w:t>
      </w:r>
      <w:r>
        <w:rPr>
          <w:rFonts w:ascii="Arial" w:hAnsi="Arial" w:cs="Arial"/>
          <w:b/>
          <w:color w:val="000000"/>
          <w:sz w:val="20"/>
        </w:rPr>
        <w:t xml:space="preserve"> </w:t>
      </w:r>
      <w:r w:rsidRPr="0058554E">
        <w:rPr>
          <w:rFonts w:ascii="Arial" w:hAnsi="Arial" w:cs="Arial"/>
          <w:color w:val="000000"/>
          <w:sz w:val="20"/>
        </w:rPr>
        <w:t>(</w:t>
      </w:r>
      <w:r w:rsidRPr="00012E72">
        <w:rPr>
          <w:rFonts w:ascii="Arial" w:hAnsi="Arial" w:cs="Arial"/>
          <w:color w:val="000000"/>
          <w:sz w:val="20"/>
        </w:rPr>
        <w:t>include, but are not limited to</w:t>
      </w:r>
      <w:r>
        <w:rPr>
          <w:rFonts w:ascii="Arial" w:hAnsi="Arial" w:cs="Arial"/>
          <w:color w:val="000000"/>
          <w:sz w:val="20"/>
        </w:rPr>
        <w:t>)</w:t>
      </w:r>
    </w:p>
    <w:p w:rsidR="001261A7" w:rsidRDefault="001261A7" w:rsidP="001261A7">
      <w:pPr>
        <w:numPr>
          <w:ilvl w:val="0"/>
          <w:numId w:val="2"/>
        </w:numPr>
        <w:tabs>
          <w:tab w:val="clear" w:pos="720"/>
          <w:tab w:val="num" w:pos="1080"/>
        </w:tabs>
        <w:ind w:left="1440" w:hanging="720"/>
        <w:rPr>
          <w:rFonts w:ascii="Arial" w:hAnsi="Arial" w:cs="Arial"/>
          <w:color w:val="000000"/>
          <w:sz w:val="20"/>
        </w:rPr>
      </w:pPr>
      <w:r w:rsidRPr="00012E72">
        <w:rPr>
          <w:rFonts w:ascii="Arial" w:hAnsi="Arial" w:cs="Arial"/>
          <w:color w:val="000000"/>
          <w:sz w:val="20"/>
        </w:rPr>
        <w:t>One County Commissioner or their representative.</w:t>
      </w:r>
    </w:p>
    <w:p w:rsidR="001261A7" w:rsidRPr="00012E72" w:rsidRDefault="001261A7" w:rsidP="001261A7">
      <w:pPr>
        <w:numPr>
          <w:ilvl w:val="0"/>
          <w:numId w:val="2"/>
        </w:numPr>
        <w:tabs>
          <w:tab w:val="clear" w:pos="720"/>
          <w:tab w:val="num" w:pos="1080"/>
        </w:tabs>
        <w:ind w:left="1080"/>
        <w:rPr>
          <w:rFonts w:ascii="Arial" w:hAnsi="Arial" w:cs="Arial"/>
          <w:color w:val="000000"/>
          <w:sz w:val="20"/>
        </w:rPr>
      </w:pPr>
      <w:r>
        <w:rPr>
          <w:rFonts w:ascii="Arial" w:hAnsi="Arial" w:cs="Arial"/>
          <w:color w:val="000000"/>
          <w:sz w:val="20"/>
        </w:rPr>
        <w:t>On</w:t>
      </w:r>
      <w:r w:rsidRPr="00012E72">
        <w:rPr>
          <w:rFonts w:ascii="Arial" w:hAnsi="Arial" w:cs="Arial"/>
          <w:color w:val="000000"/>
          <w:sz w:val="20"/>
        </w:rPr>
        <w:t>e representative of the Island Police, Fire, EMTs or Boards of Health</w:t>
      </w:r>
    </w:p>
    <w:p w:rsidR="001261A7" w:rsidRPr="00012E72" w:rsidRDefault="001261A7" w:rsidP="001261A7">
      <w:pPr>
        <w:numPr>
          <w:ilvl w:val="0"/>
          <w:numId w:val="2"/>
        </w:numPr>
        <w:tabs>
          <w:tab w:val="clear" w:pos="720"/>
          <w:tab w:val="num" w:pos="1080"/>
        </w:tabs>
        <w:ind w:left="1080"/>
        <w:rPr>
          <w:rFonts w:ascii="Arial" w:hAnsi="Arial" w:cs="Arial"/>
          <w:color w:val="000000"/>
          <w:sz w:val="20"/>
        </w:rPr>
      </w:pPr>
      <w:r w:rsidRPr="00012E72">
        <w:rPr>
          <w:rFonts w:ascii="Arial" w:hAnsi="Arial" w:cs="Arial"/>
          <w:color w:val="000000"/>
          <w:sz w:val="20"/>
        </w:rPr>
        <w:t>One representative of Wampanoag Health Services</w:t>
      </w:r>
    </w:p>
    <w:p w:rsidR="001261A7" w:rsidRPr="00012E72" w:rsidRDefault="001261A7" w:rsidP="001261A7">
      <w:pPr>
        <w:numPr>
          <w:ilvl w:val="0"/>
          <w:numId w:val="2"/>
        </w:numPr>
        <w:tabs>
          <w:tab w:val="clear" w:pos="720"/>
          <w:tab w:val="num" w:pos="1080"/>
        </w:tabs>
        <w:ind w:left="1080"/>
        <w:rPr>
          <w:rFonts w:ascii="Arial" w:hAnsi="Arial" w:cs="Arial"/>
          <w:color w:val="000000"/>
          <w:sz w:val="20"/>
        </w:rPr>
      </w:pPr>
      <w:r w:rsidRPr="00012E72">
        <w:rPr>
          <w:rFonts w:ascii="Arial" w:hAnsi="Arial" w:cs="Arial"/>
          <w:color w:val="000000"/>
          <w:sz w:val="20"/>
        </w:rPr>
        <w:t>One representative of Elder Services/Island Council on Aging</w:t>
      </w:r>
    </w:p>
    <w:p w:rsidR="001261A7" w:rsidRPr="00012E72" w:rsidRDefault="001261A7" w:rsidP="001261A7">
      <w:pPr>
        <w:numPr>
          <w:ilvl w:val="0"/>
          <w:numId w:val="2"/>
        </w:numPr>
        <w:tabs>
          <w:tab w:val="clear" w:pos="720"/>
          <w:tab w:val="num" w:pos="1080"/>
        </w:tabs>
        <w:ind w:left="1080"/>
        <w:rPr>
          <w:rFonts w:ascii="Arial" w:hAnsi="Arial" w:cs="Arial"/>
          <w:color w:val="000000"/>
          <w:sz w:val="20"/>
        </w:rPr>
      </w:pPr>
      <w:r w:rsidRPr="00012E72">
        <w:rPr>
          <w:rFonts w:ascii="Arial" w:hAnsi="Arial" w:cs="Arial"/>
          <w:color w:val="000000"/>
          <w:sz w:val="20"/>
        </w:rPr>
        <w:t>One representative of the Regional School System</w:t>
      </w:r>
    </w:p>
    <w:p w:rsidR="001261A7" w:rsidRPr="00630C9B" w:rsidRDefault="001261A7" w:rsidP="001261A7">
      <w:pPr>
        <w:ind w:left="288"/>
        <w:rPr>
          <w:rFonts w:ascii="Arial" w:hAnsi="Arial" w:cs="Arial"/>
          <w:b/>
          <w:color w:val="000000"/>
          <w:sz w:val="12"/>
          <w:szCs w:val="12"/>
        </w:rPr>
      </w:pPr>
    </w:p>
    <w:p w:rsidR="001261A7" w:rsidRDefault="001261A7" w:rsidP="001261A7">
      <w:pPr>
        <w:ind w:left="288"/>
        <w:rPr>
          <w:rFonts w:ascii="Arial" w:hAnsi="Arial" w:cs="Arial"/>
          <w:b/>
          <w:color w:val="000000"/>
          <w:sz w:val="20"/>
        </w:rPr>
      </w:pPr>
      <w:r>
        <w:rPr>
          <w:rFonts w:ascii="Arial" w:hAnsi="Arial" w:cs="Arial"/>
          <w:b/>
          <w:color w:val="000000"/>
          <w:sz w:val="20"/>
        </w:rPr>
        <w:t xml:space="preserve">6-8 Health Care Practitioners/Professionals </w:t>
      </w:r>
      <w:r>
        <w:rPr>
          <w:rFonts w:ascii="Arial" w:hAnsi="Arial" w:cs="Arial"/>
          <w:color w:val="000000"/>
          <w:sz w:val="20"/>
        </w:rPr>
        <w:t>(chosen from, but not limited to)</w:t>
      </w:r>
    </w:p>
    <w:p w:rsidR="001261A7" w:rsidRDefault="001261A7" w:rsidP="001261A7">
      <w:pPr>
        <w:ind w:left="288"/>
        <w:rPr>
          <w:rFonts w:ascii="Arial" w:hAnsi="Arial" w:cs="Arial"/>
          <w:b/>
          <w:color w:val="000000"/>
          <w:sz w:val="8"/>
        </w:rPr>
      </w:pPr>
    </w:p>
    <w:p w:rsidR="001261A7" w:rsidRPr="00012E72" w:rsidRDefault="001261A7" w:rsidP="001261A7">
      <w:pPr>
        <w:numPr>
          <w:ilvl w:val="0"/>
          <w:numId w:val="3"/>
        </w:numPr>
        <w:tabs>
          <w:tab w:val="clear" w:pos="828"/>
          <w:tab w:val="num" w:pos="1080"/>
        </w:tabs>
        <w:spacing w:after="60"/>
        <w:ind w:left="720"/>
        <w:rPr>
          <w:rFonts w:ascii="Arial" w:hAnsi="Arial" w:cs="Arial"/>
          <w:color w:val="000000"/>
          <w:sz w:val="20"/>
        </w:rPr>
      </w:pPr>
      <w:r>
        <w:rPr>
          <w:rFonts w:ascii="Arial" w:hAnsi="Arial" w:cs="Arial"/>
          <w:color w:val="000000"/>
          <w:sz w:val="20"/>
        </w:rPr>
        <w:t>2-4 Physicians</w:t>
      </w:r>
      <w:r>
        <w:rPr>
          <w:rFonts w:ascii="Arial" w:hAnsi="Arial" w:cs="Arial"/>
          <w:color w:val="000000"/>
          <w:sz w:val="18"/>
        </w:rPr>
        <w:t>:</w:t>
      </w:r>
      <w:r w:rsidRPr="000F5EA4">
        <w:rPr>
          <w:rFonts w:ascii="Arial" w:hAnsi="Arial" w:cs="Arial"/>
          <w:color w:val="000000"/>
          <w:sz w:val="20"/>
        </w:rPr>
        <w:t xml:space="preserve"> </w:t>
      </w:r>
    </w:p>
    <w:tbl>
      <w:tblPr>
        <w:tblW w:w="0" w:type="auto"/>
        <w:tblInd w:w="1440" w:type="dxa"/>
        <w:tblLook w:val="01E0"/>
      </w:tblPr>
      <w:tblGrid>
        <w:gridCol w:w="2268"/>
        <w:gridCol w:w="2160"/>
        <w:gridCol w:w="2160"/>
      </w:tblGrid>
      <w:tr w:rsidR="001261A7" w:rsidRPr="001261A7">
        <w:tc>
          <w:tcPr>
            <w:tcW w:w="2268" w:type="dxa"/>
          </w:tcPr>
          <w:p w:rsidR="001261A7" w:rsidRPr="001261A7" w:rsidRDefault="001261A7" w:rsidP="001261A7">
            <w:pPr>
              <w:rPr>
                <w:rFonts w:ascii="Arial" w:hAnsi="Arial" w:cs="Arial"/>
                <w:color w:val="000000"/>
                <w:sz w:val="18"/>
              </w:rPr>
            </w:pPr>
          </w:p>
        </w:tc>
        <w:tc>
          <w:tcPr>
            <w:tcW w:w="2160" w:type="dxa"/>
          </w:tcPr>
          <w:p w:rsidR="001261A7" w:rsidRPr="001261A7" w:rsidRDefault="001261A7" w:rsidP="001261A7">
            <w:pPr>
              <w:rPr>
                <w:rFonts w:ascii="Arial" w:hAnsi="Arial" w:cs="Arial"/>
                <w:color w:val="000000"/>
                <w:sz w:val="18"/>
              </w:rPr>
            </w:pPr>
          </w:p>
        </w:tc>
        <w:tc>
          <w:tcPr>
            <w:tcW w:w="2160" w:type="dxa"/>
          </w:tcPr>
          <w:p w:rsidR="001261A7" w:rsidRPr="001261A7" w:rsidRDefault="001261A7" w:rsidP="001261A7">
            <w:pPr>
              <w:rPr>
                <w:rFonts w:ascii="Arial" w:hAnsi="Arial" w:cs="Arial"/>
                <w:color w:val="000000"/>
                <w:sz w:val="18"/>
              </w:rPr>
            </w:pPr>
          </w:p>
        </w:tc>
      </w:tr>
      <w:tr w:rsidR="001261A7" w:rsidRPr="001261A7">
        <w:tc>
          <w:tcPr>
            <w:tcW w:w="2268" w:type="dxa"/>
          </w:tcPr>
          <w:p w:rsidR="001261A7" w:rsidRPr="001261A7" w:rsidRDefault="001261A7" w:rsidP="001261A7">
            <w:pPr>
              <w:rPr>
                <w:rFonts w:ascii="Arial" w:hAnsi="Arial" w:cs="Arial"/>
                <w:color w:val="000000"/>
                <w:sz w:val="18"/>
              </w:rPr>
            </w:pPr>
          </w:p>
        </w:tc>
        <w:tc>
          <w:tcPr>
            <w:tcW w:w="2160" w:type="dxa"/>
          </w:tcPr>
          <w:p w:rsidR="001261A7" w:rsidRPr="001261A7" w:rsidRDefault="001261A7" w:rsidP="001261A7">
            <w:pPr>
              <w:rPr>
                <w:rFonts w:ascii="Arial" w:hAnsi="Arial" w:cs="Arial"/>
                <w:color w:val="000000"/>
                <w:sz w:val="18"/>
              </w:rPr>
            </w:pPr>
          </w:p>
        </w:tc>
        <w:tc>
          <w:tcPr>
            <w:tcW w:w="2160" w:type="dxa"/>
          </w:tcPr>
          <w:p w:rsidR="001261A7" w:rsidRPr="001261A7" w:rsidRDefault="001261A7" w:rsidP="001261A7">
            <w:pPr>
              <w:rPr>
                <w:rFonts w:ascii="Arial" w:hAnsi="Arial" w:cs="Arial"/>
                <w:color w:val="000000"/>
                <w:sz w:val="18"/>
              </w:rPr>
            </w:pPr>
          </w:p>
        </w:tc>
      </w:tr>
      <w:tr w:rsidR="001261A7" w:rsidRPr="001261A7">
        <w:tc>
          <w:tcPr>
            <w:tcW w:w="2268" w:type="dxa"/>
          </w:tcPr>
          <w:p w:rsidR="001261A7" w:rsidRPr="001261A7" w:rsidRDefault="001261A7" w:rsidP="001261A7">
            <w:pPr>
              <w:rPr>
                <w:rFonts w:ascii="Arial" w:hAnsi="Arial" w:cs="Arial"/>
                <w:color w:val="000000"/>
                <w:sz w:val="18"/>
              </w:rPr>
            </w:pPr>
          </w:p>
        </w:tc>
        <w:tc>
          <w:tcPr>
            <w:tcW w:w="2160" w:type="dxa"/>
          </w:tcPr>
          <w:p w:rsidR="001261A7" w:rsidRPr="001261A7" w:rsidRDefault="001261A7" w:rsidP="001261A7">
            <w:pPr>
              <w:rPr>
                <w:rFonts w:ascii="Arial" w:hAnsi="Arial" w:cs="Arial"/>
                <w:color w:val="000000"/>
                <w:sz w:val="18"/>
              </w:rPr>
            </w:pPr>
          </w:p>
        </w:tc>
        <w:tc>
          <w:tcPr>
            <w:tcW w:w="2160" w:type="dxa"/>
          </w:tcPr>
          <w:p w:rsidR="001261A7" w:rsidRPr="001261A7" w:rsidRDefault="001261A7" w:rsidP="001261A7">
            <w:pPr>
              <w:rPr>
                <w:rFonts w:ascii="Arial" w:hAnsi="Arial" w:cs="Arial"/>
                <w:color w:val="000000"/>
                <w:sz w:val="22"/>
              </w:rPr>
            </w:pPr>
          </w:p>
        </w:tc>
      </w:tr>
    </w:tbl>
    <w:p w:rsidR="001261A7" w:rsidRDefault="001261A7" w:rsidP="001261A7">
      <w:pPr>
        <w:ind w:left="288"/>
        <w:rPr>
          <w:rFonts w:ascii="Arial" w:hAnsi="Arial" w:cs="Arial"/>
          <w:color w:val="000000"/>
          <w:sz w:val="2"/>
        </w:rPr>
      </w:pPr>
    </w:p>
    <w:p w:rsidR="001261A7" w:rsidRDefault="001261A7" w:rsidP="001261A7">
      <w:pPr>
        <w:ind w:left="288"/>
        <w:rPr>
          <w:rFonts w:ascii="Arial" w:hAnsi="Arial" w:cs="Arial"/>
          <w:color w:val="000000"/>
          <w:sz w:val="8"/>
        </w:rPr>
      </w:pPr>
    </w:p>
    <w:p w:rsidR="001261A7" w:rsidRDefault="001261A7" w:rsidP="001261A7">
      <w:pPr>
        <w:ind w:left="288"/>
        <w:rPr>
          <w:rFonts w:ascii="Arial" w:hAnsi="Arial" w:cs="Arial"/>
          <w:b/>
          <w:color w:val="000000"/>
          <w:sz w:val="12"/>
        </w:rPr>
      </w:pPr>
      <w:r>
        <w:rPr>
          <w:rFonts w:ascii="Arial" w:hAnsi="Arial" w:cs="Arial"/>
          <w:color w:val="000000"/>
          <w:sz w:val="20"/>
        </w:rPr>
        <w:t xml:space="preserve">2-4 Non-physician practitioners </w:t>
      </w:r>
    </w:p>
    <w:p w:rsidR="001261A7" w:rsidRDefault="001261A7" w:rsidP="001261A7">
      <w:pPr>
        <w:ind w:left="288"/>
        <w:rPr>
          <w:rFonts w:ascii="Arial" w:hAnsi="Arial" w:cs="Arial"/>
          <w:color w:val="000000"/>
          <w:sz w:val="20"/>
        </w:rPr>
      </w:pPr>
      <w:r>
        <w:rPr>
          <w:rFonts w:ascii="Arial" w:hAnsi="Arial" w:cs="Arial"/>
          <w:b/>
          <w:color w:val="000000"/>
          <w:sz w:val="20"/>
        </w:rPr>
        <w:t>8-10 Representatives of Health Provider Organizations</w:t>
      </w:r>
    </w:p>
    <w:p w:rsidR="001261A7" w:rsidRDefault="001261A7" w:rsidP="001261A7">
      <w:pPr>
        <w:ind w:left="288"/>
        <w:rPr>
          <w:rFonts w:ascii="Arial" w:hAnsi="Arial" w:cs="Arial"/>
          <w:b/>
          <w:color w:val="000000"/>
          <w:sz w:val="8"/>
        </w:rPr>
      </w:pPr>
    </w:p>
    <w:p w:rsidR="001261A7" w:rsidRDefault="001261A7" w:rsidP="001261A7">
      <w:pPr>
        <w:numPr>
          <w:ilvl w:val="0"/>
          <w:numId w:val="3"/>
        </w:numPr>
        <w:tabs>
          <w:tab w:val="clear" w:pos="828"/>
          <w:tab w:val="num" w:pos="1080"/>
        </w:tabs>
        <w:ind w:left="1080" w:hanging="360"/>
        <w:rPr>
          <w:rFonts w:ascii="Arial" w:hAnsi="Arial" w:cs="Arial"/>
          <w:color w:val="000000"/>
          <w:sz w:val="20"/>
        </w:rPr>
      </w:pPr>
      <w:r>
        <w:rPr>
          <w:rFonts w:ascii="Arial" w:hAnsi="Arial" w:cs="Arial"/>
          <w:color w:val="000000"/>
          <w:sz w:val="20"/>
        </w:rPr>
        <w:t>2-3 Representatives from M. V. Hospital, including:</w:t>
      </w:r>
    </w:p>
    <w:p w:rsidR="001261A7" w:rsidRPr="00313CF1" w:rsidRDefault="001261A7" w:rsidP="001261A7">
      <w:pPr>
        <w:ind w:left="1440"/>
        <w:rPr>
          <w:rFonts w:ascii="Arial" w:hAnsi="Arial" w:cs="Arial"/>
          <w:color w:val="000000"/>
          <w:sz w:val="18"/>
          <w:szCs w:val="18"/>
        </w:rPr>
      </w:pPr>
      <w:r w:rsidRPr="00313CF1">
        <w:rPr>
          <w:rFonts w:ascii="Arial" w:hAnsi="Arial" w:cs="Arial"/>
          <w:color w:val="000000"/>
          <w:sz w:val="18"/>
          <w:szCs w:val="18"/>
        </w:rPr>
        <w:t>The Chief Executive Officer of the Hospital and</w:t>
      </w:r>
    </w:p>
    <w:p w:rsidR="001261A7" w:rsidRPr="00313CF1" w:rsidRDefault="001261A7" w:rsidP="001261A7">
      <w:pPr>
        <w:tabs>
          <w:tab w:val="left" w:pos="1440"/>
        </w:tabs>
        <w:ind w:left="1440"/>
        <w:rPr>
          <w:rFonts w:ascii="Arial" w:hAnsi="Arial" w:cs="Arial"/>
          <w:color w:val="000000"/>
          <w:sz w:val="18"/>
          <w:szCs w:val="18"/>
        </w:rPr>
      </w:pPr>
      <w:r w:rsidRPr="00313CF1">
        <w:rPr>
          <w:rFonts w:ascii="Arial" w:hAnsi="Arial" w:cs="Arial"/>
          <w:color w:val="000000"/>
          <w:sz w:val="18"/>
          <w:szCs w:val="18"/>
        </w:rPr>
        <w:t>One administrator representing Windemere</w:t>
      </w:r>
    </w:p>
    <w:p w:rsidR="001261A7" w:rsidRDefault="001261A7" w:rsidP="001261A7">
      <w:pPr>
        <w:ind w:left="1440"/>
        <w:rPr>
          <w:rFonts w:ascii="Arial" w:hAnsi="Arial" w:cs="Arial"/>
          <w:color w:val="000000"/>
          <w:sz w:val="2"/>
        </w:rPr>
      </w:pPr>
    </w:p>
    <w:p w:rsidR="001261A7" w:rsidRDefault="001261A7" w:rsidP="001261A7">
      <w:pPr>
        <w:ind w:left="1440"/>
        <w:rPr>
          <w:rFonts w:ascii="Arial" w:hAnsi="Arial" w:cs="Arial"/>
          <w:color w:val="000000"/>
          <w:sz w:val="8"/>
        </w:rPr>
      </w:pPr>
    </w:p>
    <w:p w:rsidR="001261A7" w:rsidRDefault="001261A7" w:rsidP="001261A7">
      <w:pPr>
        <w:numPr>
          <w:ilvl w:val="0"/>
          <w:numId w:val="3"/>
        </w:numPr>
        <w:tabs>
          <w:tab w:val="clear" w:pos="828"/>
          <w:tab w:val="num" w:pos="1080"/>
        </w:tabs>
        <w:ind w:left="1080" w:hanging="360"/>
        <w:rPr>
          <w:rFonts w:ascii="Arial" w:hAnsi="Arial" w:cs="Arial"/>
          <w:color w:val="000000"/>
          <w:sz w:val="20"/>
        </w:rPr>
      </w:pPr>
      <w:r>
        <w:rPr>
          <w:rFonts w:ascii="Arial" w:hAnsi="Arial" w:cs="Arial"/>
          <w:color w:val="000000"/>
          <w:sz w:val="20"/>
        </w:rPr>
        <w:t>2-3 Representatives from M. V. Community Services, including</w:t>
      </w:r>
    </w:p>
    <w:p w:rsidR="001261A7" w:rsidRDefault="001261A7" w:rsidP="001261A7">
      <w:pPr>
        <w:ind w:left="1440"/>
        <w:rPr>
          <w:rFonts w:ascii="Arial" w:hAnsi="Arial" w:cs="Arial"/>
          <w:color w:val="000000"/>
          <w:sz w:val="18"/>
        </w:rPr>
      </w:pPr>
      <w:r>
        <w:rPr>
          <w:rFonts w:ascii="Arial" w:hAnsi="Arial" w:cs="Arial"/>
          <w:color w:val="000000"/>
          <w:sz w:val="18"/>
        </w:rPr>
        <w:t>The Executive Director of M. V. Community Services and</w:t>
      </w:r>
    </w:p>
    <w:p w:rsidR="001261A7" w:rsidRDefault="001261A7" w:rsidP="001261A7">
      <w:pPr>
        <w:ind w:left="1440"/>
        <w:rPr>
          <w:rFonts w:ascii="Arial" w:hAnsi="Arial" w:cs="Arial"/>
          <w:color w:val="000000"/>
          <w:sz w:val="20"/>
        </w:rPr>
      </w:pPr>
      <w:r>
        <w:rPr>
          <w:rFonts w:ascii="Arial" w:hAnsi="Arial" w:cs="Arial"/>
          <w:color w:val="000000"/>
          <w:sz w:val="18"/>
        </w:rPr>
        <w:t>One administrator representing home care nursing</w:t>
      </w:r>
    </w:p>
    <w:p w:rsidR="001261A7" w:rsidRDefault="001261A7" w:rsidP="001261A7">
      <w:pPr>
        <w:ind w:left="1440"/>
        <w:rPr>
          <w:rFonts w:ascii="Arial" w:hAnsi="Arial" w:cs="Arial"/>
          <w:color w:val="000000"/>
          <w:sz w:val="8"/>
        </w:rPr>
      </w:pPr>
    </w:p>
    <w:p w:rsidR="001261A7" w:rsidRDefault="001261A7" w:rsidP="001261A7">
      <w:pPr>
        <w:numPr>
          <w:ilvl w:val="0"/>
          <w:numId w:val="3"/>
        </w:numPr>
        <w:tabs>
          <w:tab w:val="clear" w:pos="828"/>
          <w:tab w:val="left" w:pos="1080"/>
        </w:tabs>
        <w:ind w:left="1080" w:hanging="360"/>
        <w:rPr>
          <w:rFonts w:ascii="Arial" w:hAnsi="Arial" w:cs="Arial"/>
          <w:color w:val="000000"/>
          <w:sz w:val="20"/>
        </w:rPr>
      </w:pPr>
      <w:r>
        <w:rPr>
          <w:rFonts w:ascii="Arial" w:hAnsi="Arial" w:cs="Arial"/>
          <w:color w:val="000000"/>
          <w:sz w:val="20"/>
        </w:rPr>
        <w:t>4-6 Other Provider Appointees will be chosen from, but not limited to:</w:t>
      </w:r>
    </w:p>
    <w:p w:rsidR="001261A7" w:rsidRDefault="001261A7" w:rsidP="001261A7">
      <w:pPr>
        <w:tabs>
          <w:tab w:val="left" w:pos="1440"/>
        </w:tabs>
        <w:ind w:left="540"/>
        <w:rPr>
          <w:rFonts w:ascii="Arial" w:hAnsi="Arial" w:cs="Arial"/>
          <w:color w:val="000000"/>
          <w:sz w:val="20"/>
        </w:rPr>
      </w:pPr>
      <w:r>
        <w:rPr>
          <w:rFonts w:ascii="Arial" w:hAnsi="Arial" w:cs="Arial"/>
          <w:color w:val="000000"/>
          <w:sz w:val="20"/>
        </w:rPr>
        <w:tab/>
        <w:t>Hospice of Martha’s Vineyard</w:t>
      </w:r>
    </w:p>
    <w:p w:rsidR="001261A7" w:rsidRDefault="001261A7" w:rsidP="001261A7">
      <w:pPr>
        <w:tabs>
          <w:tab w:val="left" w:pos="1440"/>
        </w:tabs>
        <w:ind w:left="540"/>
        <w:rPr>
          <w:rFonts w:ascii="Arial" w:hAnsi="Arial" w:cs="Arial"/>
          <w:color w:val="000000"/>
          <w:sz w:val="20"/>
        </w:rPr>
      </w:pPr>
      <w:r>
        <w:rPr>
          <w:rFonts w:ascii="Arial" w:hAnsi="Arial" w:cs="Arial"/>
          <w:color w:val="000000"/>
          <w:sz w:val="20"/>
        </w:rPr>
        <w:tab/>
        <w:t xml:space="preserve">The Island Health </w:t>
      </w:r>
      <w:r w:rsidR="004C7C59">
        <w:rPr>
          <w:rFonts w:ascii="Arial" w:hAnsi="Arial" w:cs="Arial"/>
          <w:color w:val="000000"/>
          <w:sz w:val="20"/>
        </w:rPr>
        <w:t>Care</w:t>
      </w:r>
    </w:p>
    <w:p w:rsidR="001261A7" w:rsidRDefault="001261A7" w:rsidP="001261A7">
      <w:pPr>
        <w:tabs>
          <w:tab w:val="left" w:pos="1440"/>
        </w:tabs>
        <w:ind w:left="540"/>
        <w:rPr>
          <w:rFonts w:ascii="Arial" w:hAnsi="Arial" w:cs="Arial"/>
          <w:color w:val="000000"/>
          <w:sz w:val="20"/>
        </w:rPr>
      </w:pPr>
      <w:r>
        <w:rPr>
          <w:rFonts w:ascii="Arial" w:hAnsi="Arial" w:cs="Arial"/>
          <w:color w:val="000000"/>
          <w:sz w:val="20"/>
        </w:rPr>
        <w:tab/>
        <w:t xml:space="preserve">The </w:t>
      </w:r>
      <w:r w:rsidR="004C7C59">
        <w:rPr>
          <w:rFonts w:ascii="Arial" w:hAnsi="Arial" w:cs="Arial"/>
          <w:color w:val="000000"/>
          <w:sz w:val="20"/>
        </w:rPr>
        <w:t>VNA Cape Cod</w:t>
      </w:r>
    </w:p>
    <w:p w:rsidR="004C7C59" w:rsidRDefault="001261A7" w:rsidP="001261A7">
      <w:pPr>
        <w:tabs>
          <w:tab w:val="left" w:pos="1440"/>
        </w:tabs>
        <w:spacing w:after="120"/>
        <w:ind w:left="547"/>
        <w:rPr>
          <w:rFonts w:ascii="Arial" w:hAnsi="Arial" w:cs="Arial"/>
          <w:color w:val="000000"/>
          <w:sz w:val="20"/>
        </w:rPr>
      </w:pPr>
      <w:r>
        <w:rPr>
          <w:rFonts w:ascii="Arial" w:hAnsi="Arial" w:cs="Arial"/>
          <w:color w:val="000000"/>
          <w:sz w:val="20"/>
        </w:rPr>
        <w:tab/>
      </w:r>
      <w:r w:rsidR="004C7C59">
        <w:rPr>
          <w:rFonts w:ascii="Arial" w:hAnsi="Arial" w:cs="Arial"/>
          <w:color w:val="000000"/>
          <w:sz w:val="20"/>
        </w:rPr>
        <w:tab/>
        <w:t>Vineyard Medical Clinic</w:t>
      </w:r>
    </w:p>
    <w:p w:rsidR="001261A7" w:rsidRDefault="001261A7" w:rsidP="001261A7">
      <w:pPr>
        <w:pStyle w:val="NormalWeb"/>
        <w:spacing w:before="0" w:beforeAutospacing="0" w:after="60" w:afterAutospacing="0"/>
        <w:ind w:left="274"/>
        <w:rPr>
          <w:rFonts w:ascii="Arial" w:hAnsi="Arial" w:cs="Arial"/>
          <w:sz w:val="20"/>
          <w:szCs w:val="20"/>
        </w:rPr>
      </w:pPr>
      <w:r>
        <w:rPr>
          <w:rFonts w:ascii="Arial" w:hAnsi="Arial" w:cs="Arial"/>
          <w:sz w:val="20"/>
          <w:szCs w:val="20"/>
        </w:rPr>
        <w:t>Plus:</w:t>
      </w:r>
    </w:p>
    <w:p w:rsidR="001261A7" w:rsidRDefault="001261A7" w:rsidP="001261A7">
      <w:pPr>
        <w:pStyle w:val="NormalWeb"/>
        <w:spacing w:before="0" w:beforeAutospacing="0" w:after="60" w:afterAutospacing="0"/>
        <w:ind w:left="274"/>
        <w:rPr>
          <w:rFonts w:ascii="Arial" w:hAnsi="Arial" w:cs="Arial"/>
          <w:color w:val="000000"/>
          <w:sz w:val="20"/>
        </w:rPr>
      </w:pPr>
      <w:r>
        <w:rPr>
          <w:rFonts w:ascii="Arial" w:hAnsi="Arial" w:cs="Arial"/>
          <w:color w:val="000000"/>
          <w:sz w:val="20"/>
        </w:rPr>
        <w:t>The Associate Commissioner for Public Health (Ex Officio)</w:t>
      </w:r>
    </w:p>
    <w:p w:rsidR="001261A7" w:rsidRDefault="001261A7" w:rsidP="001261A7">
      <w:pPr>
        <w:pStyle w:val="NormalWeb"/>
        <w:spacing w:before="0" w:beforeAutospacing="0" w:after="60" w:afterAutospacing="0"/>
        <w:ind w:left="274"/>
        <w:rPr>
          <w:rFonts w:ascii="Arial" w:hAnsi="Arial" w:cs="Arial"/>
          <w:sz w:val="20"/>
          <w:szCs w:val="20"/>
        </w:rPr>
      </w:pPr>
      <w:r>
        <w:rPr>
          <w:rFonts w:ascii="Arial" w:hAnsi="Arial" w:cs="Arial"/>
          <w:sz w:val="20"/>
          <w:szCs w:val="20"/>
        </w:rPr>
        <w:t>The Associate Commissioner for Affairs Concerning Handicapped Persons (Ex Officio)</w:t>
      </w:r>
    </w:p>
    <w:p w:rsidR="001261A7" w:rsidRDefault="001261A7" w:rsidP="001261A7">
      <w:pPr>
        <w:pStyle w:val="NormalWeb"/>
        <w:spacing w:before="0" w:beforeAutospacing="0" w:after="60" w:afterAutospacing="0"/>
        <w:ind w:left="274"/>
        <w:rPr>
          <w:rFonts w:ascii="Arial" w:hAnsi="Arial" w:cs="Arial"/>
          <w:sz w:val="20"/>
        </w:rPr>
      </w:pPr>
      <w:r>
        <w:rPr>
          <w:rFonts w:ascii="Arial" w:hAnsi="Arial" w:cs="Arial"/>
          <w:sz w:val="20"/>
        </w:rPr>
        <w:t>The Associate Commissioner for Affairs Concerning the Elderly (Ex Officio)</w:t>
      </w:r>
    </w:p>
    <w:p w:rsidR="00FB1289" w:rsidRDefault="00FB1289" w:rsidP="001261A7">
      <w:pPr>
        <w:pStyle w:val="NormalWeb"/>
        <w:spacing w:before="0" w:beforeAutospacing="0" w:after="60" w:afterAutospacing="0"/>
        <w:ind w:left="274"/>
        <w:rPr>
          <w:rFonts w:ascii="Arial" w:hAnsi="Arial" w:cs="Arial"/>
          <w:color w:val="000000"/>
          <w:sz w:val="20"/>
        </w:rPr>
      </w:pPr>
      <w:r>
        <w:rPr>
          <w:rFonts w:ascii="Arial" w:hAnsi="Arial" w:cs="Arial"/>
          <w:sz w:val="20"/>
        </w:rPr>
        <w:t>The Associate Commissioner fo Youth (ex officio)</w:t>
      </w:r>
    </w:p>
    <w:p w:rsidR="001261A7" w:rsidRDefault="001261A7" w:rsidP="001261A7">
      <w:pPr>
        <w:pStyle w:val="NormalWeb"/>
        <w:spacing w:before="0" w:beforeAutospacing="0" w:after="60" w:afterAutospacing="0"/>
        <w:ind w:left="274"/>
        <w:rPr>
          <w:rFonts w:ascii="Arial" w:hAnsi="Arial" w:cs="Arial"/>
          <w:sz w:val="20"/>
          <w:szCs w:val="20"/>
        </w:rPr>
      </w:pPr>
      <w:r>
        <w:rPr>
          <w:rFonts w:ascii="Arial" w:hAnsi="Arial" w:cs="Arial"/>
          <w:sz w:val="20"/>
          <w:szCs w:val="20"/>
        </w:rPr>
        <w:t>The Director of the Vineyard Health Care Access Program (Ex Officio)</w:t>
      </w:r>
    </w:p>
    <w:p w:rsidR="001261A7" w:rsidRDefault="001261A7" w:rsidP="001261A7">
      <w:pPr>
        <w:pStyle w:val="NormalWeb"/>
        <w:spacing w:before="0" w:beforeAutospacing="0" w:after="60" w:afterAutospacing="0"/>
        <w:ind w:left="274"/>
        <w:rPr>
          <w:rFonts w:ascii="Arial" w:hAnsi="Arial" w:cs="Arial"/>
          <w:sz w:val="20"/>
          <w:szCs w:val="20"/>
        </w:rPr>
      </w:pPr>
      <w:r>
        <w:rPr>
          <w:rFonts w:ascii="Arial" w:hAnsi="Arial" w:cs="Arial"/>
          <w:sz w:val="20"/>
          <w:szCs w:val="20"/>
        </w:rPr>
        <w:t>The Dukes County Veterans</w:t>
      </w:r>
      <w:r>
        <w:rPr>
          <w:rFonts w:ascii="Arial" w:hAnsi="Arial" w:cs="Arial" w:hint="eastAsia"/>
          <w:sz w:val="20"/>
          <w:szCs w:val="20"/>
        </w:rPr>
        <w:t>’</w:t>
      </w:r>
      <w:r>
        <w:rPr>
          <w:rFonts w:ascii="Arial" w:hAnsi="Arial" w:cs="Arial"/>
          <w:sz w:val="20"/>
          <w:szCs w:val="20"/>
        </w:rPr>
        <w:t xml:space="preserve"> Agent (Ex Officio)</w:t>
      </w:r>
      <w:r>
        <w:rPr>
          <w:rFonts w:ascii="Arial" w:hAnsi="Arial" w:cs="Arial"/>
          <w:sz w:val="20"/>
        </w:rPr>
        <w:t xml:space="preserve"> as well as</w:t>
      </w:r>
    </w:p>
    <w:p w:rsidR="001261A7" w:rsidRDefault="001261A7" w:rsidP="001261A7">
      <w:pPr>
        <w:pStyle w:val="NormalWeb"/>
        <w:spacing w:before="0" w:beforeAutospacing="0" w:after="120" w:afterAutospacing="0"/>
        <w:ind w:left="274"/>
        <w:rPr>
          <w:rFonts w:ascii="Arial" w:hAnsi="Arial" w:cs="Arial"/>
          <w:sz w:val="20"/>
          <w:szCs w:val="20"/>
        </w:rPr>
      </w:pPr>
      <w:r>
        <w:rPr>
          <w:rFonts w:ascii="Arial" w:hAnsi="Arial" w:cs="Arial"/>
          <w:sz w:val="20"/>
          <w:szCs w:val="20"/>
        </w:rPr>
        <w:t>The County Manager (Ex Officio - Non-Voting)</w:t>
      </w:r>
    </w:p>
    <w:p w:rsidR="004577E8" w:rsidRDefault="004577E8">
      <w:pPr>
        <w:overflowPunct/>
        <w:autoSpaceDE/>
        <w:autoSpaceDN/>
        <w:adjustRightInd/>
        <w:textAlignment w:val="auto"/>
        <w:rPr>
          <w:rFonts w:ascii="Arial" w:hAnsi="Arial" w:cs="Arial"/>
          <w:sz w:val="20"/>
        </w:rPr>
      </w:pPr>
      <w:r>
        <w:rPr>
          <w:rFonts w:ascii="Arial" w:hAnsi="Arial" w:cs="Arial"/>
          <w:sz w:val="20"/>
        </w:rPr>
        <w:br w:type="page"/>
      </w:r>
    </w:p>
    <w:p w:rsidR="004577E8" w:rsidRPr="004577E8" w:rsidRDefault="004577E8" w:rsidP="004577E8">
      <w:pPr>
        <w:shd w:val="clear" w:color="auto" w:fill="FFFFFF"/>
        <w:overflowPunct/>
        <w:autoSpaceDE/>
        <w:autoSpaceDN/>
        <w:adjustRightInd/>
        <w:jc w:val="center"/>
        <w:textAlignment w:val="auto"/>
        <w:rPr>
          <w:rFonts w:ascii="Times New Roman" w:hAnsi="Times New Roman"/>
          <w:color w:val="000000"/>
          <w:sz w:val="27"/>
          <w:szCs w:val="27"/>
        </w:rPr>
      </w:pPr>
      <w:r>
        <w:rPr>
          <w:rFonts w:ascii="Arial" w:hAnsi="Arial" w:cs="Arial"/>
          <w:sz w:val="20"/>
        </w:rPr>
        <w:lastRenderedPageBreak/>
        <w:t>Appendix E</w:t>
      </w:r>
      <w:r w:rsidRPr="004577E8">
        <w:rPr>
          <w:rFonts w:ascii="Arial" w:hAnsi="Arial" w:cs="Arial"/>
          <w:b/>
          <w:bCs/>
          <w:color w:val="000000"/>
          <w:sz w:val="22"/>
          <w:szCs w:val="22"/>
        </w:rPr>
        <w:t>Dukes County Health &amp; Human Services Advisory Council</w:t>
      </w:r>
    </w:p>
    <w:p w:rsidR="004577E8" w:rsidRPr="004577E8" w:rsidRDefault="004577E8" w:rsidP="004577E8">
      <w:pPr>
        <w:shd w:val="clear" w:color="auto" w:fill="FFFFFF"/>
        <w:overflowPunct/>
        <w:autoSpaceDE/>
        <w:autoSpaceDN/>
        <w:adjustRightInd/>
        <w:jc w:val="center"/>
        <w:textAlignment w:val="auto"/>
        <w:rPr>
          <w:rFonts w:ascii="Times New Roman" w:hAnsi="Times New Roman"/>
          <w:color w:val="000000"/>
          <w:sz w:val="27"/>
          <w:szCs w:val="27"/>
        </w:rPr>
      </w:pPr>
      <w:r w:rsidRPr="004577E8">
        <w:rPr>
          <w:rFonts w:ascii="Arial" w:hAnsi="Arial" w:cs="Arial"/>
          <w:b/>
          <w:bCs/>
          <w:color w:val="000000"/>
          <w:sz w:val="18"/>
          <w:szCs w:val="18"/>
        </w:rPr>
        <w:t>Appendix – Composition and Voting Rights</w:t>
      </w:r>
    </w:p>
    <w:p w:rsidR="004577E8" w:rsidRPr="004577E8" w:rsidRDefault="004577E8" w:rsidP="004577E8">
      <w:pPr>
        <w:shd w:val="clear" w:color="auto" w:fill="FFFFFF"/>
        <w:overflowPunct/>
        <w:autoSpaceDE/>
        <w:autoSpaceDN/>
        <w:adjustRightInd/>
        <w:jc w:val="center"/>
        <w:textAlignment w:val="auto"/>
        <w:rPr>
          <w:rFonts w:ascii="Times New Roman" w:hAnsi="Times New Roman"/>
          <w:color w:val="000000"/>
          <w:sz w:val="27"/>
          <w:szCs w:val="27"/>
        </w:rPr>
      </w:pPr>
      <w:r w:rsidRPr="004577E8">
        <w:rPr>
          <w:rFonts w:ascii="Arial" w:hAnsi="Arial" w:cs="Arial"/>
          <w:b/>
          <w:bCs/>
          <w:color w:val="000000"/>
          <w:sz w:val="16"/>
          <w:szCs w:val="16"/>
        </w:rPr>
        <w:t>Approved November 16, 2011</w:t>
      </w:r>
    </w:p>
    <w:p w:rsidR="004577E8" w:rsidRPr="004577E8" w:rsidRDefault="004577E8" w:rsidP="004577E8">
      <w:pPr>
        <w:overflowPunct/>
        <w:autoSpaceDE/>
        <w:autoSpaceDN/>
        <w:adjustRightInd/>
        <w:textAlignment w:val="auto"/>
        <w:rPr>
          <w:rFonts w:ascii="Times New Roman" w:hAnsi="Times New Roman"/>
          <w:szCs w:val="24"/>
        </w:rPr>
      </w:pPr>
      <w:r w:rsidRPr="004577E8">
        <w:rPr>
          <w:rFonts w:ascii="Times New Roman" w:hAnsi="Times New Roman"/>
          <w:color w:val="000000"/>
          <w:sz w:val="27"/>
          <w:szCs w:val="27"/>
        </w:rPr>
        <w:br/>
      </w: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color w:val="000000"/>
          <w:sz w:val="16"/>
          <w:szCs w:val="16"/>
        </w:rPr>
        <w:t>The Health Council will be composed of 37 voting seats, 5 of which are ex officio (see below) and 32 are members appointed by the DCC as follows:</w:t>
      </w:r>
    </w:p>
    <w:p w:rsidR="004577E8" w:rsidRPr="004577E8" w:rsidRDefault="004577E8" w:rsidP="004577E8">
      <w:pPr>
        <w:overflowPunct/>
        <w:autoSpaceDE/>
        <w:autoSpaceDN/>
        <w:adjustRightInd/>
        <w:textAlignment w:val="auto"/>
        <w:rPr>
          <w:rFonts w:ascii="Times New Roman" w:hAnsi="Times New Roman"/>
          <w:szCs w:val="24"/>
        </w:rPr>
      </w:pP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b/>
          <w:bCs/>
          <w:color w:val="000000"/>
          <w:sz w:val="16"/>
          <w:szCs w:val="16"/>
        </w:rPr>
        <w:t>8-10 Consumers </w:t>
      </w:r>
      <w:r w:rsidRPr="004577E8">
        <w:rPr>
          <w:rFonts w:ascii="Arial" w:hAnsi="Arial" w:cs="Arial"/>
          <w:color w:val="000000"/>
          <w:sz w:val="16"/>
          <w:szCs w:val="16"/>
        </w:rPr>
        <w:t>(shall include, but are not limited to, representatives of):</w:t>
      </w:r>
    </w:p>
    <w:p w:rsidR="004577E8" w:rsidRPr="004577E8" w:rsidRDefault="004577E8" w:rsidP="004577E8">
      <w:pPr>
        <w:overflowPunct/>
        <w:autoSpaceDE/>
        <w:autoSpaceDN/>
        <w:adjustRightInd/>
        <w:textAlignment w:val="auto"/>
        <w:rPr>
          <w:rFonts w:ascii="Times New Roman" w:hAnsi="Times New Roman"/>
          <w:szCs w:val="24"/>
        </w:rPr>
      </w:pPr>
    </w:p>
    <w:tbl>
      <w:tblPr>
        <w:tblW w:w="5940"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3510"/>
        <w:gridCol w:w="2430"/>
      </w:tblGrid>
      <w:tr w:rsidR="004577E8" w:rsidRPr="004577E8" w:rsidTr="004577E8">
        <w:tc>
          <w:tcPr>
            <w:tcW w:w="3510" w:type="dxa"/>
            <w:tcBorders>
              <w:top w:val="nil"/>
              <w:left w:val="nil"/>
              <w:bottom w:val="single" w:sz="6" w:space="0" w:color="000000"/>
              <w:right w:val="single" w:sz="6" w:space="0" w:color="000000"/>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4"/>
                <w:szCs w:val="14"/>
              </w:rPr>
              <w:t>The Business Community</w:t>
            </w:r>
          </w:p>
        </w:tc>
        <w:tc>
          <w:tcPr>
            <w:tcW w:w="2430" w:type="dxa"/>
            <w:tcBorders>
              <w:top w:val="nil"/>
              <w:left w:val="nil"/>
              <w:bottom w:val="single" w:sz="6" w:space="0" w:color="000000"/>
              <w:right w:val="nil"/>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4"/>
                <w:szCs w:val="14"/>
              </w:rPr>
              <w:t>The Public Sector</w:t>
            </w:r>
          </w:p>
        </w:tc>
      </w:tr>
      <w:tr w:rsidR="004577E8" w:rsidRPr="004577E8" w:rsidTr="004577E8">
        <w:tc>
          <w:tcPr>
            <w:tcW w:w="3510" w:type="dxa"/>
            <w:tcBorders>
              <w:top w:val="nil"/>
              <w:left w:val="nil"/>
              <w:bottom w:val="single" w:sz="6" w:space="0" w:color="000000"/>
              <w:right w:val="single" w:sz="6" w:space="0" w:color="000000"/>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4"/>
                <w:szCs w:val="14"/>
              </w:rPr>
              <w:t>The Clergy</w:t>
            </w:r>
          </w:p>
        </w:tc>
        <w:tc>
          <w:tcPr>
            <w:tcW w:w="2430" w:type="dxa"/>
            <w:tcBorders>
              <w:top w:val="nil"/>
              <w:left w:val="nil"/>
              <w:bottom w:val="single" w:sz="6" w:space="0" w:color="000000"/>
              <w:right w:val="nil"/>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4"/>
                <w:szCs w:val="14"/>
              </w:rPr>
              <w:t>Public School Students</w:t>
            </w:r>
          </w:p>
        </w:tc>
      </w:tr>
      <w:tr w:rsidR="004577E8" w:rsidRPr="004577E8" w:rsidTr="004577E8">
        <w:tc>
          <w:tcPr>
            <w:tcW w:w="3510" w:type="dxa"/>
            <w:tcBorders>
              <w:top w:val="nil"/>
              <w:left w:val="nil"/>
              <w:bottom w:val="nil"/>
              <w:right w:val="single" w:sz="6" w:space="0" w:color="000000"/>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4"/>
                <w:szCs w:val="14"/>
              </w:rPr>
              <w:t>People With Disabilities</w:t>
            </w:r>
          </w:p>
        </w:tc>
        <w:tc>
          <w:tcPr>
            <w:tcW w:w="2430" w:type="dxa"/>
            <w:tcBorders>
              <w:top w:val="nil"/>
              <w:left w:val="nil"/>
              <w:bottom w:val="nil"/>
              <w:right w:val="nil"/>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4"/>
                <w:szCs w:val="14"/>
              </w:rPr>
              <w:t>Senior Citizens</w:t>
            </w:r>
          </w:p>
        </w:tc>
      </w:tr>
    </w:tbl>
    <w:p w:rsidR="004577E8" w:rsidRPr="004577E8" w:rsidRDefault="004577E8" w:rsidP="004577E8">
      <w:pPr>
        <w:numPr>
          <w:ilvl w:val="0"/>
          <w:numId w:val="4"/>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With not more than 20% of their gross household (earned) income to be derived from any health care related activity</w:t>
      </w:r>
    </w:p>
    <w:p w:rsidR="004577E8" w:rsidRPr="004577E8" w:rsidRDefault="004577E8" w:rsidP="004577E8">
      <w:pPr>
        <w:numPr>
          <w:ilvl w:val="0"/>
          <w:numId w:val="4"/>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Consumers may not serve as an elected officer on the board of any local health provider organization</w:t>
      </w: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b/>
          <w:bCs/>
          <w:color w:val="000000"/>
          <w:sz w:val="16"/>
          <w:szCs w:val="16"/>
        </w:rPr>
        <w:t>5-6 Public Officials </w:t>
      </w:r>
      <w:r w:rsidRPr="004577E8">
        <w:rPr>
          <w:rFonts w:ascii="Arial" w:hAnsi="Arial" w:cs="Arial"/>
          <w:color w:val="000000"/>
          <w:sz w:val="16"/>
          <w:szCs w:val="16"/>
        </w:rPr>
        <w:t>(shall include, but are not limited to):</w:t>
      </w:r>
    </w:p>
    <w:p w:rsidR="004577E8" w:rsidRPr="004577E8" w:rsidRDefault="004577E8" w:rsidP="004577E8">
      <w:pPr>
        <w:numPr>
          <w:ilvl w:val="0"/>
          <w:numId w:val="5"/>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One County Commissioner or their representative.</w:t>
      </w:r>
    </w:p>
    <w:p w:rsidR="004577E8" w:rsidRPr="004577E8" w:rsidRDefault="004577E8" w:rsidP="004577E8">
      <w:pPr>
        <w:numPr>
          <w:ilvl w:val="0"/>
          <w:numId w:val="6"/>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One representative of the Island Police, Fire, EMTs or Boards of Health</w:t>
      </w:r>
    </w:p>
    <w:p w:rsidR="004577E8" w:rsidRPr="004577E8" w:rsidRDefault="004577E8" w:rsidP="004577E8">
      <w:pPr>
        <w:numPr>
          <w:ilvl w:val="0"/>
          <w:numId w:val="6"/>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One representative of Wampanoag Health Services</w:t>
      </w:r>
    </w:p>
    <w:p w:rsidR="004577E8" w:rsidRPr="004577E8" w:rsidRDefault="004577E8" w:rsidP="004577E8">
      <w:pPr>
        <w:numPr>
          <w:ilvl w:val="0"/>
          <w:numId w:val="6"/>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One representative of Elder Services/MV Center for Living</w:t>
      </w:r>
    </w:p>
    <w:p w:rsidR="004577E8" w:rsidRPr="004577E8" w:rsidRDefault="004577E8" w:rsidP="004577E8">
      <w:pPr>
        <w:numPr>
          <w:ilvl w:val="0"/>
          <w:numId w:val="6"/>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One representative of the Regional School System</w:t>
      </w: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b/>
          <w:bCs/>
          <w:color w:val="000000"/>
          <w:sz w:val="16"/>
          <w:szCs w:val="16"/>
        </w:rPr>
        <w:t>6-8 Health Care Practitioners/Professionals</w:t>
      </w:r>
    </w:p>
    <w:p w:rsidR="004577E8" w:rsidRPr="004577E8" w:rsidRDefault="004577E8" w:rsidP="004577E8">
      <w:pPr>
        <w:numPr>
          <w:ilvl w:val="0"/>
          <w:numId w:val="7"/>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2-4 Physicians</w:t>
      </w:r>
    </w:p>
    <w:p w:rsidR="004577E8" w:rsidRPr="004577E8" w:rsidRDefault="004577E8" w:rsidP="004577E8">
      <w:pPr>
        <w:numPr>
          <w:ilvl w:val="0"/>
          <w:numId w:val="7"/>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2-4 Non-physician practitioners</w:t>
      </w: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b/>
          <w:bCs/>
          <w:color w:val="000000"/>
          <w:sz w:val="16"/>
          <w:szCs w:val="16"/>
        </w:rPr>
        <w:t>8-10 Representatives of Health Provider Organizations </w:t>
      </w:r>
      <w:r w:rsidRPr="004577E8">
        <w:rPr>
          <w:rFonts w:ascii="Arial" w:hAnsi="Arial" w:cs="Arial"/>
          <w:color w:val="000000"/>
          <w:sz w:val="16"/>
          <w:szCs w:val="16"/>
        </w:rPr>
        <w:t>(shall include, but are not limited to):</w:t>
      </w:r>
    </w:p>
    <w:p w:rsidR="004577E8" w:rsidRPr="004577E8" w:rsidRDefault="004577E8" w:rsidP="004577E8">
      <w:pPr>
        <w:numPr>
          <w:ilvl w:val="0"/>
          <w:numId w:val="8"/>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2-3 Representatives from M. V. Hospital, including:</w:t>
      </w: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color w:val="000000"/>
          <w:sz w:val="16"/>
          <w:szCs w:val="16"/>
        </w:rPr>
        <w:t>                One administrator representing Windemere</w:t>
      </w:r>
    </w:p>
    <w:p w:rsidR="004577E8" w:rsidRPr="004577E8" w:rsidRDefault="004577E8" w:rsidP="004577E8">
      <w:pPr>
        <w:numPr>
          <w:ilvl w:val="0"/>
          <w:numId w:val="9"/>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2-3 Representatives from M. V. Community Services</w:t>
      </w:r>
    </w:p>
    <w:p w:rsidR="004577E8" w:rsidRPr="004577E8" w:rsidRDefault="004577E8" w:rsidP="004577E8">
      <w:pPr>
        <w:numPr>
          <w:ilvl w:val="0"/>
          <w:numId w:val="9"/>
        </w:numPr>
        <w:shd w:val="clear" w:color="auto" w:fill="FFFFFF"/>
        <w:overflowPunct/>
        <w:autoSpaceDE/>
        <w:autoSpaceDN/>
        <w:adjustRightInd/>
        <w:spacing w:before="100" w:beforeAutospacing="1" w:after="100" w:afterAutospacing="1"/>
        <w:textAlignment w:val="auto"/>
        <w:rPr>
          <w:rFonts w:ascii="Times New Roman" w:hAnsi="Times New Roman"/>
          <w:color w:val="000000"/>
          <w:sz w:val="27"/>
          <w:szCs w:val="27"/>
        </w:rPr>
      </w:pPr>
      <w:r w:rsidRPr="004577E8">
        <w:rPr>
          <w:rFonts w:ascii="Arial" w:hAnsi="Arial" w:cs="Arial"/>
          <w:color w:val="000000"/>
          <w:sz w:val="16"/>
          <w:szCs w:val="16"/>
        </w:rPr>
        <w:t>4-6 Other Provider Appointees will be chosen from, but not limited to:</w:t>
      </w: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color w:val="000000"/>
          <w:sz w:val="16"/>
          <w:szCs w:val="16"/>
        </w:rPr>
        <w:t>                Hospice of Martha’s Vineyard</w:t>
      </w: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color w:val="000000"/>
          <w:sz w:val="16"/>
          <w:szCs w:val="16"/>
        </w:rPr>
        <w:t>                Island Health Care</w:t>
      </w: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color w:val="000000"/>
          <w:sz w:val="16"/>
          <w:szCs w:val="16"/>
        </w:rPr>
        <w:t>                The Vineyard Nursing Association</w:t>
      </w: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color w:val="000000"/>
          <w:sz w:val="16"/>
          <w:szCs w:val="16"/>
        </w:rPr>
        <w:t>                The Whole Health Alliance</w:t>
      </w: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color w:val="000000"/>
          <w:sz w:val="16"/>
          <w:szCs w:val="16"/>
        </w:rPr>
        <w:t>Plus the following Health &amp; Human Services Associate Commissioners and County Employees:</w:t>
      </w:r>
    </w:p>
    <w:p w:rsidR="004577E8" w:rsidRPr="004577E8" w:rsidRDefault="004577E8" w:rsidP="004577E8">
      <w:pPr>
        <w:overflowPunct/>
        <w:autoSpaceDE/>
        <w:autoSpaceDN/>
        <w:adjustRightInd/>
        <w:textAlignment w:val="auto"/>
        <w:rPr>
          <w:rFonts w:ascii="Times New Roman" w:hAnsi="Times New Roman"/>
          <w:szCs w:val="24"/>
        </w:rPr>
      </w:pPr>
    </w:p>
    <w:tbl>
      <w:tblPr>
        <w:tblW w:w="709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3510"/>
        <w:gridCol w:w="3585"/>
      </w:tblGrid>
      <w:tr w:rsidR="004577E8" w:rsidRPr="004577E8" w:rsidTr="004577E8">
        <w:tc>
          <w:tcPr>
            <w:tcW w:w="3510" w:type="dxa"/>
            <w:tcBorders>
              <w:top w:val="nil"/>
              <w:left w:val="nil"/>
              <w:bottom w:val="single" w:sz="6" w:space="0" w:color="000000"/>
              <w:right w:val="single" w:sz="6" w:space="0" w:color="000000"/>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u w:val="single"/>
              </w:rPr>
              <w:t>Associate Commissioners: Ex-Officio (Voting)</w:t>
            </w:r>
          </w:p>
        </w:tc>
        <w:tc>
          <w:tcPr>
            <w:tcW w:w="3585" w:type="dxa"/>
            <w:tcBorders>
              <w:top w:val="nil"/>
              <w:left w:val="nil"/>
              <w:bottom w:val="single" w:sz="6" w:space="0" w:color="000000"/>
              <w:right w:val="nil"/>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u w:val="single"/>
              </w:rPr>
              <w:t>County Employees: Ex-Officio (Non-Voting)</w:t>
            </w:r>
          </w:p>
        </w:tc>
      </w:tr>
      <w:tr w:rsidR="004577E8" w:rsidRPr="004577E8" w:rsidTr="004577E8">
        <w:tc>
          <w:tcPr>
            <w:tcW w:w="3510" w:type="dxa"/>
            <w:tcBorders>
              <w:top w:val="nil"/>
              <w:left w:val="nil"/>
              <w:bottom w:val="single" w:sz="6" w:space="0" w:color="000000"/>
              <w:right w:val="single" w:sz="6" w:space="0" w:color="000000"/>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rPr>
              <w:t>Assoc. Commissioner – Public Health</w:t>
            </w:r>
          </w:p>
        </w:tc>
        <w:tc>
          <w:tcPr>
            <w:tcW w:w="3585" w:type="dxa"/>
            <w:tcBorders>
              <w:top w:val="nil"/>
              <w:left w:val="nil"/>
              <w:bottom w:val="single" w:sz="6" w:space="0" w:color="000000"/>
              <w:right w:val="nil"/>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rPr>
              <w:t>County Manager</w:t>
            </w:r>
          </w:p>
        </w:tc>
      </w:tr>
      <w:tr w:rsidR="004577E8" w:rsidRPr="004577E8" w:rsidTr="004577E8">
        <w:tc>
          <w:tcPr>
            <w:tcW w:w="3510" w:type="dxa"/>
            <w:tcBorders>
              <w:top w:val="nil"/>
              <w:left w:val="nil"/>
              <w:bottom w:val="single" w:sz="6" w:space="0" w:color="000000"/>
              <w:right w:val="single" w:sz="6" w:space="0" w:color="000000"/>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rPr>
              <w:t>Assoc. Commissioner – Homeless</w:t>
            </w:r>
          </w:p>
        </w:tc>
        <w:tc>
          <w:tcPr>
            <w:tcW w:w="3585" w:type="dxa"/>
            <w:tcBorders>
              <w:top w:val="nil"/>
              <w:left w:val="nil"/>
              <w:bottom w:val="single" w:sz="6" w:space="0" w:color="000000"/>
              <w:right w:val="nil"/>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rPr>
              <w:t>Director – Vineyard Health Care Access Program</w:t>
            </w:r>
          </w:p>
        </w:tc>
      </w:tr>
      <w:tr w:rsidR="004577E8" w:rsidRPr="004577E8" w:rsidTr="004577E8">
        <w:tc>
          <w:tcPr>
            <w:tcW w:w="3510" w:type="dxa"/>
            <w:tcBorders>
              <w:top w:val="nil"/>
              <w:left w:val="nil"/>
              <w:bottom w:val="single" w:sz="6" w:space="0" w:color="000000"/>
              <w:right w:val="single" w:sz="6" w:space="0" w:color="000000"/>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rPr>
              <w:t>Assoc. Commissioner – Handicapped Affairs</w:t>
            </w:r>
          </w:p>
        </w:tc>
        <w:tc>
          <w:tcPr>
            <w:tcW w:w="3585" w:type="dxa"/>
            <w:tcBorders>
              <w:top w:val="nil"/>
              <w:left w:val="nil"/>
              <w:bottom w:val="single" w:sz="6" w:space="0" w:color="000000"/>
              <w:right w:val="nil"/>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rPr>
              <w:t>Coalition Coordinator – Youth Task Force</w:t>
            </w:r>
          </w:p>
        </w:tc>
      </w:tr>
      <w:tr w:rsidR="004577E8" w:rsidRPr="004577E8" w:rsidTr="004577E8">
        <w:tc>
          <w:tcPr>
            <w:tcW w:w="3510" w:type="dxa"/>
            <w:tcBorders>
              <w:top w:val="nil"/>
              <w:left w:val="nil"/>
              <w:bottom w:val="single" w:sz="6" w:space="0" w:color="000000"/>
              <w:right w:val="single" w:sz="6" w:space="0" w:color="000000"/>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rPr>
              <w:t>Assoc. Commissioner – Elderly Affairs</w:t>
            </w:r>
          </w:p>
        </w:tc>
        <w:tc>
          <w:tcPr>
            <w:tcW w:w="3585" w:type="dxa"/>
            <w:tcBorders>
              <w:top w:val="nil"/>
              <w:left w:val="nil"/>
              <w:bottom w:val="single" w:sz="6" w:space="0" w:color="000000"/>
              <w:right w:val="nil"/>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rPr>
              <w:t>Veterans’ Agent</w:t>
            </w:r>
          </w:p>
        </w:tc>
      </w:tr>
      <w:tr w:rsidR="004577E8" w:rsidRPr="004577E8" w:rsidTr="004577E8">
        <w:tc>
          <w:tcPr>
            <w:tcW w:w="3510" w:type="dxa"/>
            <w:tcBorders>
              <w:top w:val="nil"/>
              <w:left w:val="nil"/>
              <w:bottom w:val="nil"/>
              <w:right w:val="single" w:sz="6" w:space="0" w:color="000000"/>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r w:rsidRPr="004577E8">
              <w:rPr>
                <w:rFonts w:ascii="Arial" w:hAnsi="Arial" w:cs="Arial"/>
                <w:color w:val="000000"/>
                <w:sz w:val="16"/>
                <w:szCs w:val="16"/>
              </w:rPr>
              <w:t>Assoc. Commissioner(s) – Youth (1 Vote)</w:t>
            </w:r>
          </w:p>
        </w:tc>
        <w:tc>
          <w:tcPr>
            <w:tcW w:w="3585" w:type="dxa"/>
            <w:tcBorders>
              <w:top w:val="nil"/>
              <w:left w:val="nil"/>
              <w:bottom w:val="nil"/>
              <w:right w:val="nil"/>
            </w:tcBorders>
            <w:hideMark/>
          </w:tcPr>
          <w:p w:rsidR="004577E8" w:rsidRPr="004577E8" w:rsidRDefault="004577E8" w:rsidP="004577E8">
            <w:pPr>
              <w:overflowPunct/>
              <w:autoSpaceDE/>
              <w:autoSpaceDN/>
              <w:adjustRightInd/>
              <w:spacing w:before="75" w:after="75"/>
              <w:textAlignment w:val="auto"/>
              <w:rPr>
                <w:rFonts w:ascii="Times New Roman" w:hAnsi="Times New Roman"/>
                <w:szCs w:val="24"/>
              </w:rPr>
            </w:pPr>
          </w:p>
        </w:tc>
      </w:tr>
    </w:tbl>
    <w:p w:rsidR="004577E8" w:rsidRPr="004577E8" w:rsidRDefault="004577E8" w:rsidP="004577E8">
      <w:pPr>
        <w:overflowPunct/>
        <w:autoSpaceDE/>
        <w:autoSpaceDN/>
        <w:adjustRightInd/>
        <w:textAlignment w:val="auto"/>
        <w:rPr>
          <w:rFonts w:ascii="Times New Roman" w:hAnsi="Times New Roman"/>
          <w:szCs w:val="24"/>
        </w:rPr>
      </w:pPr>
    </w:p>
    <w:p w:rsidR="004577E8" w:rsidRPr="004577E8" w:rsidRDefault="004577E8" w:rsidP="004577E8">
      <w:pPr>
        <w:shd w:val="clear" w:color="auto" w:fill="FFFFFF"/>
        <w:overflowPunct/>
        <w:autoSpaceDE/>
        <w:autoSpaceDN/>
        <w:adjustRightInd/>
        <w:textAlignment w:val="auto"/>
        <w:rPr>
          <w:rFonts w:ascii="Times New Roman" w:hAnsi="Times New Roman"/>
          <w:color w:val="000000"/>
          <w:sz w:val="27"/>
          <w:szCs w:val="27"/>
        </w:rPr>
      </w:pPr>
      <w:r w:rsidRPr="004577E8">
        <w:rPr>
          <w:rFonts w:ascii="Arial" w:hAnsi="Arial" w:cs="Arial"/>
          <w:color w:val="000000"/>
          <w:sz w:val="16"/>
          <w:szCs w:val="16"/>
        </w:rPr>
        <w:lastRenderedPageBreak/>
        <w:t>A majority of the formally appointed, non Ex-Officio members shall constitute a quorum for the transaction of business properly coming before all Health Council meetings.</w:t>
      </w:r>
    </w:p>
    <w:p w:rsidR="004577E8" w:rsidRDefault="004577E8" w:rsidP="004577E8">
      <w:pPr>
        <w:pStyle w:val="NormalWeb"/>
        <w:spacing w:before="0" w:beforeAutospacing="0" w:after="120" w:afterAutospacing="0"/>
        <w:ind w:left="274"/>
        <w:rPr>
          <w:rFonts w:ascii="Arial" w:hAnsi="Arial" w:cs="Arial"/>
          <w:sz w:val="20"/>
          <w:szCs w:val="20"/>
        </w:rPr>
      </w:pPr>
      <w:r w:rsidRPr="004577E8">
        <w:rPr>
          <w:color w:val="000000"/>
          <w:sz w:val="27"/>
          <w:szCs w:val="27"/>
        </w:rPr>
        <w:br/>
      </w:r>
    </w:p>
    <w:p w:rsidR="004577E8" w:rsidRDefault="004577E8" w:rsidP="001261A7">
      <w:pPr>
        <w:pStyle w:val="NormalWeb"/>
        <w:spacing w:before="0" w:beforeAutospacing="0" w:after="120" w:afterAutospacing="0"/>
        <w:ind w:left="274"/>
        <w:rPr>
          <w:rFonts w:ascii="Arial" w:hAnsi="Arial" w:cs="Arial"/>
          <w:sz w:val="20"/>
          <w:szCs w:val="20"/>
        </w:rPr>
      </w:pPr>
    </w:p>
    <w:sectPr w:rsidR="004577E8" w:rsidSect="00A920C2">
      <w:footerReference w:type="default" r:id="rId7"/>
      <w:pgSz w:w="12240" w:h="15840"/>
      <w:pgMar w:top="1008" w:right="1440" w:bottom="1008"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9E" w:rsidRDefault="0042239E">
      <w:r>
        <w:separator/>
      </w:r>
    </w:p>
  </w:endnote>
  <w:endnote w:type="continuationSeparator" w:id="0">
    <w:p w:rsidR="0042239E" w:rsidRDefault="00422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E1" w:rsidRDefault="006B07E1">
    <w:pPr>
      <w:pStyle w:val="Footer"/>
      <w:jc w:val="center"/>
      <w:rPr>
        <w:rFonts w:ascii="Arial" w:hAnsi="Arial" w:cs="Arial"/>
        <w:sz w:val="22"/>
      </w:rPr>
    </w:pPr>
    <w:r>
      <w:rPr>
        <w:rFonts w:ascii="Arial" w:hAnsi="Arial" w:cs="Arial"/>
        <w:sz w:val="22"/>
      </w:rPr>
      <w:t>(</w:t>
    </w:r>
    <w:r w:rsidR="00A920C2">
      <w:rPr>
        <w:rStyle w:val="PageNumber"/>
        <w:rFonts w:ascii="Arial" w:hAnsi="Arial" w:cs="Arial"/>
        <w:sz w:val="22"/>
      </w:rPr>
      <w:fldChar w:fldCharType="begin"/>
    </w:r>
    <w:r>
      <w:rPr>
        <w:rStyle w:val="PageNumber"/>
        <w:rFonts w:ascii="Arial" w:hAnsi="Arial" w:cs="Arial"/>
        <w:sz w:val="22"/>
      </w:rPr>
      <w:instrText xml:space="preserve"> PAGE </w:instrText>
    </w:r>
    <w:r w:rsidR="00A920C2">
      <w:rPr>
        <w:rStyle w:val="PageNumber"/>
        <w:rFonts w:ascii="Arial" w:hAnsi="Arial" w:cs="Arial"/>
        <w:sz w:val="22"/>
      </w:rPr>
      <w:fldChar w:fldCharType="separate"/>
    </w:r>
    <w:r w:rsidR="00AB4106">
      <w:rPr>
        <w:rStyle w:val="PageNumber"/>
        <w:rFonts w:ascii="Arial" w:hAnsi="Arial" w:cs="Arial"/>
        <w:noProof/>
        <w:sz w:val="22"/>
      </w:rPr>
      <w:t>12</w:t>
    </w:r>
    <w:r w:rsidR="00A920C2">
      <w:rPr>
        <w:rStyle w:val="PageNumber"/>
        <w:rFonts w:ascii="Arial" w:hAnsi="Arial" w:cs="Arial"/>
        <w:sz w:val="22"/>
      </w:rPr>
      <w:fldChar w:fldCharType="end"/>
    </w:r>
    <w:r>
      <w:rPr>
        <w:rFonts w:ascii="Arial" w:hAnsi="Arial" w:cs="Arial"/>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9E" w:rsidRDefault="0042239E">
      <w:r>
        <w:separator/>
      </w:r>
    </w:p>
  </w:footnote>
  <w:footnote w:type="continuationSeparator" w:id="0">
    <w:p w:rsidR="0042239E" w:rsidRDefault="00422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580"/>
    <w:multiLevelType w:val="multilevel"/>
    <w:tmpl w:val="1170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E13D3"/>
    <w:multiLevelType w:val="hybridMultilevel"/>
    <w:tmpl w:val="738E9142"/>
    <w:lvl w:ilvl="0" w:tplc="96C22A60">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048A4"/>
    <w:multiLevelType w:val="multilevel"/>
    <w:tmpl w:val="041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DD567E"/>
    <w:multiLevelType w:val="multilevel"/>
    <w:tmpl w:val="B430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1F7040"/>
    <w:multiLevelType w:val="hybridMultilevel"/>
    <w:tmpl w:val="0AC6D328"/>
    <w:lvl w:ilvl="0" w:tplc="663A31BE">
      <w:numFmt w:val="bullet"/>
      <w:lvlText w:val=""/>
      <w:lvlJc w:val="left"/>
      <w:pPr>
        <w:tabs>
          <w:tab w:val="num" w:pos="828"/>
        </w:tabs>
        <w:ind w:left="828" w:firstLine="0"/>
      </w:pPr>
      <w:rPr>
        <w:rFonts w:ascii="Symbol" w:hAnsi="Symbol" w:cs="Geneva" w:hint="default"/>
        <w:color w:val="auto"/>
      </w:rPr>
    </w:lvl>
    <w:lvl w:ilvl="1" w:tplc="04090003" w:tentative="1">
      <w:start w:val="1"/>
      <w:numFmt w:val="bullet"/>
      <w:lvlText w:val="o"/>
      <w:lvlJc w:val="left"/>
      <w:pPr>
        <w:tabs>
          <w:tab w:val="num" w:pos="1728"/>
        </w:tabs>
        <w:ind w:left="1728" w:hanging="360"/>
      </w:pPr>
      <w:rPr>
        <w:rFonts w:ascii="Courier New" w:hAnsi="Courier New" w:cs="Aria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Arial"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Arial"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1CE40DDE"/>
    <w:multiLevelType w:val="multilevel"/>
    <w:tmpl w:val="6A5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5F7B12"/>
    <w:multiLevelType w:val="multilevel"/>
    <w:tmpl w:val="4754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3F030F"/>
    <w:multiLevelType w:val="multilevel"/>
    <w:tmpl w:val="E86C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E4169D"/>
    <w:multiLevelType w:val="hybridMultilevel"/>
    <w:tmpl w:val="1B921E4C"/>
    <w:lvl w:ilvl="0" w:tplc="663A31BE">
      <w:numFmt w:val="bullet"/>
      <w:lvlText w:val=""/>
      <w:lvlJc w:val="left"/>
      <w:pPr>
        <w:tabs>
          <w:tab w:val="num" w:pos="828"/>
        </w:tabs>
        <w:ind w:left="828" w:firstLine="0"/>
      </w:pPr>
      <w:rPr>
        <w:rFonts w:ascii="Symbol" w:hAnsi="Symbol" w:cs="Geneva" w:hint="default"/>
        <w:color w:val="auto"/>
      </w:rPr>
    </w:lvl>
    <w:lvl w:ilvl="1" w:tplc="04090003" w:tentative="1">
      <w:start w:val="1"/>
      <w:numFmt w:val="bullet"/>
      <w:lvlText w:val="o"/>
      <w:lvlJc w:val="left"/>
      <w:pPr>
        <w:tabs>
          <w:tab w:val="num" w:pos="1728"/>
        </w:tabs>
        <w:ind w:left="1728" w:hanging="360"/>
      </w:pPr>
      <w:rPr>
        <w:rFonts w:ascii="Courier New" w:hAnsi="Courier New" w:cs="Aria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Arial"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Arial"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7"/>
  </w:num>
  <w:num w:numId="6">
    <w:abstractNumId w:val="5"/>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stylePaneSortMethod w:val="0000"/>
  <w:trackRevisions/>
  <w:defaultTabStop w:val="288"/>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compat>
  <w:docVars>
    <w:docVar w:name="dgnword-docGUID" w:val="{6B4B70B1-59F6-4E43-A56D-CDE187EBA988}"/>
    <w:docVar w:name="dgnword-eventsink" w:val="640399096"/>
  </w:docVars>
  <w:rsids>
    <w:rsidRoot w:val="00A46D80"/>
    <w:rsid w:val="000259E8"/>
    <w:rsid w:val="000A5D6B"/>
    <w:rsid w:val="000B09FC"/>
    <w:rsid w:val="000D6416"/>
    <w:rsid w:val="000D7BDF"/>
    <w:rsid w:val="00104727"/>
    <w:rsid w:val="00123126"/>
    <w:rsid w:val="001261A7"/>
    <w:rsid w:val="00132713"/>
    <w:rsid w:val="0014018D"/>
    <w:rsid w:val="00155C4B"/>
    <w:rsid w:val="00161CB5"/>
    <w:rsid w:val="001848CD"/>
    <w:rsid w:val="001C3C58"/>
    <w:rsid w:val="001D32A4"/>
    <w:rsid w:val="001D49EC"/>
    <w:rsid w:val="00226293"/>
    <w:rsid w:val="002A1EEE"/>
    <w:rsid w:val="003037DA"/>
    <w:rsid w:val="00313BC5"/>
    <w:rsid w:val="00317E86"/>
    <w:rsid w:val="00323A66"/>
    <w:rsid w:val="00360D30"/>
    <w:rsid w:val="003768F4"/>
    <w:rsid w:val="003866BA"/>
    <w:rsid w:val="003C29A4"/>
    <w:rsid w:val="003E016B"/>
    <w:rsid w:val="003E1F7E"/>
    <w:rsid w:val="003E616F"/>
    <w:rsid w:val="00404452"/>
    <w:rsid w:val="0042239E"/>
    <w:rsid w:val="00446D6C"/>
    <w:rsid w:val="004577E8"/>
    <w:rsid w:val="004C1CE8"/>
    <w:rsid w:val="004C7C59"/>
    <w:rsid w:val="004D4989"/>
    <w:rsid w:val="005359CD"/>
    <w:rsid w:val="00545E40"/>
    <w:rsid w:val="00546303"/>
    <w:rsid w:val="00594F8D"/>
    <w:rsid w:val="005A09B6"/>
    <w:rsid w:val="005C7884"/>
    <w:rsid w:val="005F2BD4"/>
    <w:rsid w:val="00610866"/>
    <w:rsid w:val="0062173E"/>
    <w:rsid w:val="00652A5F"/>
    <w:rsid w:val="00657825"/>
    <w:rsid w:val="006579FC"/>
    <w:rsid w:val="006842A5"/>
    <w:rsid w:val="006B07E1"/>
    <w:rsid w:val="0070473A"/>
    <w:rsid w:val="00716435"/>
    <w:rsid w:val="00746FE6"/>
    <w:rsid w:val="0075062C"/>
    <w:rsid w:val="007D1E79"/>
    <w:rsid w:val="007E41DC"/>
    <w:rsid w:val="007F4C86"/>
    <w:rsid w:val="00803B7B"/>
    <w:rsid w:val="00833AD6"/>
    <w:rsid w:val="008555D2"/>
    <w:rsid w:val="008633AA"/>
    <w:rsid w:val="00870DD5"/>
    <w:rsid w:val="00876F70"/>
    <w:rsid w:val="00897B36"/>
    <w:rsid w:val="008D5831"/>
    <w:rsid w:val="008E4289"/>
    <w:rsid w:val="00915A94"/>
    <w:rsid w:val="00917DF7"/>
    <w:rsid w:val="00923E10"/>
    <w:rsid w:val="009846AE"/>
    <w:rsid w:val="009C2FF6"/>
    <w:rsid w:val="009D333C"/>
    <w:rsid w:val="009D439D"/>
    <w:rsid w:val="00A028D0"/>
    <w:rsid w:val="00A0680F"/>
    <w:rsid w:val="00A26246"/>
    <w:rsid w:val="00A42581"/>
    <w:rsid w:val="00A45EBB"/>
    <w:rsid w:val="00A46D80"/>
    <w:rsid w:val="00A54B3B"/>
    <w:rsid w:val="00A64311"/>
    <w:rsid w:val="00A64EF2"/>
    <w:rsid w:val="00A920C2"/>
    <w:rsid w:val="00A922A9"/>
    <w:rsid w:val="00AB4106"/>
    <w:rsid w:val="00AC171B"/>
    <w:rsid w:val="00AC1943"/>
    <w:rsid w:val="00AE26A0"/>
    <w:rsid w:val="00AF0BB4"/>
    <w:rsid w:val="00AF7026"/>
    <w:rsid w:val="00B22ECE"/>
    <w:rsid w:val="00B9277F"/>
    <w:rsid w:val="00BA7B3D"/>
    <w:rsid w:val="00BB1A2F"/>
    <w:rsid w:val="00BC58A9"/>
    <w:rsid w:val="00BE4FD7"/>
    <w:rsid w:val="00BF2752"/>
    <w:rsid w:val="00BF397C"/>
    <w:rsid w:val="00C1704E"/>
    <w:rsid w:val="00C20CBC"/>
    <w:rsid w:val="00C37D31"/>
    <w:rsid w:val="00C435AF"/>
    <w:rsid w:val="00C67D3A"/>
    <w:rsid w:val="00C917B1"/>
    <w:rsid w:val="00CB19FF"/>
    <w:rsid w:val="00CC21EB"/>
    <w:rsid w:val="00CD55E8"/>
    <w:rsid w:val="00CE3B57"/>
    <w:rsid w:val="00CE735A"/>
    <w:rsid w:val="00CF3801"/>
    <w:rsid w:val="00D56802"/>
    <w:rsid w:val="00D774CE"/>
    <w:rsid w:val="00DA25C4"/>
    <w:rsid w:val="00DC337C"/>
    <w:rsid w:val="00DC53E8"/>
    <w:rsid w:val="00E66684"/>
    <w:rsid w:val="00E74387"/>
    <w:rsid w:val="00E97208"/>
    <w:rsid w:val="00EA2218"/>
    <w:rsid w:val="00EA327C"/>
    <w:rsid w:val="00EA4069"/>
    <w:rsid w:val="00ED0EBA"/>
    <w:rsid w:val="00EE7C12"/>
    <w:rsid w:val="00F0784F"/>
    <w:rsid w:val="00F14B3A"/>
    <w:rsid w:val="00F4090C"/>
    <w:rsid w:val="00F4607B"/>
    <w:rsid w:val="00F63D24"/>
    <w:rsid w:val="00F73D8A"/>
    <w:rsid w:val="00FA6698"/>
    <w:rsid w:val="00FB1289"/>
    <w:rsid w:val="00FD6D6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920C2"/>
    <w:pPr>
      <w:overflowPunct w:val="0"/>
      <w:autoSpaceDE w:val="0"/>
      <w:autoSpaceDN w:val="0"/>
      <w:adjustRightInd w:val="0"/>
      <w:textAlignment w:val="baseline"/>
    </w:pPr>
    <w:rPr>
      <w:sz w:val="24"/>
    </w:rPr>
  </w:style>
  <w:style w:type="paragraph" w:styleId="Heading1">
    <w:name w:val="heading 1"/>
    <w:basedOn w:val="Normal"/>
    <w:next w:val="Normal"/>
    <w:qFormat/>
    <w:rsid w:val="00A920C2"/>
    <w:pPr>
      <w:keepNext/>
      <w:jc w:val="center"/>
      <w:outlineLvl w:val="0"/>
    </w:pPr>
    <w:rPr>
      <w:rFonts w:ascii="Geneva" w:hAnsi="Geneva"/>
      <w:b/>
      <w:smallCaps/>
      <w:sz w:val="26"/>
    </w:rPr>
  </w:style>
  <w:style w:type="paragraph" w:styleId="Heading2">
    <w:name w:val="heading 2"/>
    <w:basedOn w:val="Normal"/>
    <w:next w:val="Normal"/>
    <w:qFormat/>
    <w:rsid w:val="00A920C2"/>
    <w:pPr>
      <w:keepNext/>
      <w:jc w:val="center"/>
      <w:outlineLvl w:val="1"/>
    </w:pPr>
    <w:rPr>
      <w:rFonts w:ascii="Geneva" w:hAnsi="Geneva"/>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920C2"/>
    <w:pPr>
      <w:framePr w:w="7920" w:h="1980" w:hRule="exact" w:hSpace="180" w:wrap="auto" w:hAnchor="page" w:xAlign="center" w:yAlign="bottom"/>
      <w:ind w:left="2880"/>
    </w:pPr>
    <w:rPr>
      <w:rFonts w:ascii="New Century Schlbk" w:hAnsi="New Century Schlbk"/>
    </w:rPr>
  </w:style>
  <w:style w:type="paragraph" w:styleId="BodyTextIndent">
    <w:name w:val="Body Text Indent"/>
    <w:basedOn w:val="Normal"/>
    <w:rsid w:val="00A920C2"/>
    <w:pPr>
      <w:ind w:left="270" w:hanging="270"/>
    </w:pPr>
    <w:rPr>
      <w:rFonts w:ascii="Geneva" w:hAnsi="Geneva"/>
      <w:sz w:val="20"/>
    </w:rPr>
  </w:style>
  <w:style w:type="paragraph" w:styleId="BodyText">
    <w:name w:val="Body Text"/>
    <w:basedOn w:val="Normal"/>
    <w:rsid w:val="00A920C2"/>
    <w:pPr>
      <w:spacing w:after="120"/>
    </w:pPr>
    <w:rPr>
      <w:rFonts w:ascii="Geneva" w:hAnsi="Geneva"/>
      <w:sz w:val="20"/>
    </w:rPr>
  </w:style>
  <w:style w:type="paragraph" w:styleId="Header">
    <w:name w:val="header"/>
    <w:basedOn w:val="Normal"/>
    <w:rsid w:val="00A920C2"/>
    <w:pPr>
      <w:tabs>
        <w:tab w:val="center" w:pos="4320"/>
        <w:tab w:val="right" w:pos="8640"/>
      </w:tabs>
    </w:pPr>
  </w:style>
  <w:style w:type="paragraph" w:styleId="Footer">
    <w:name w:val="footer"/>
    <w:basedOn w:val="Normal"/>
    <w:rsid w:val="00A920C2"/>
    <w:pPr>
      <w:tabs>
        <w:tab w:val="center" w:pos="4320"/>
        <w:tab w:val="right" w:pos="8640"/>
      </w:tabs>
    </w:pPr>
  </w:style>
  <w:style w:type="character" w:styleId="PageNumber">
    <w:name w:val="page number"/>
    <w:basedOn w:val="DefaultParagraphFont"/>
    <w:rsid w:val="00A920C2"/>
  </w:style>
  <w:style w:type="paragraph" w:styleId="Title">
    <w:name w:val="Title"/>
    <w:basedOn w:val="Normal"/>
    <w:qFormat/>
    <w:rsid w:val="00A920C2"/>
    <w:pPr>
      <w:spacing w:after="120"/>
      <w:jc w:val="center"/>
    </w:pPr>
    <w:rPr>
      <w:rFonts w:ascii="Arial" w:hAnsi="Arial" w:cs="Arial"/>
      <w:b/>
      <w:smallCaps/>
      <w:sz w:val="26"/>
    </w:rPr>
  </w:style>
  <w:style w:type="paragraph" w:styleId="BodyTextIndent2">
    <w:name w:val="Body Text Indent 2"/>
    <w:basedOn w:val="Normal"/>
    <w:rsid w:val="00A920C2"/>
    <w:pPr>
      <w:spacing w:after="120"/>
      <w:ind w:left="1170" w:hanging="270"/>
    </w:pPr>
    <w:rPr>
      <w:rFonts w:ascii="Arial" w:hAnsi="Arial" w:cs="Arial"/>
      <w:sz w:val="20"/>
    </w:rPr>
  </w:style>
  <w:style w:type="paragraph" w:styleId="BodyTextIndent3">
    <w:name w:val="Body Text Indent 3"/>
    <w:basedOn w:val="Normal"/>
    <w:rsid w:val="00A920C2"/>
    <w:pPr>
      <w:spacing w:after="120"/>
      <w:ind w:left="540" w:hanging="270"/>
    </w:pPr>
    <w:rPr>
      <w:rFonts w:ascii="Arial" w:hAnsi="Arial" w:cs="Arial"/>
      <w:sz w:val="20"/>
    </w:rPr>
  </w:style>
  <w:style w:type="paragraph" w:styleId="NormalWeb">
    <w:name w:val="Normal (Web)"/>
    <w:basedOn w:val="Normal"/>
    <w:rsid w:val="00A920C2"/>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rsid w:val="0007634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A94"/>
    <w:rPr>
      <w:rFonts w:ascii="Tahoma" w:hAnsi="Tahoma" w:cs="Tahoma"/>
      <w:sz w:val="16"/>
      <w:szCs w:val="16"/>
    </w:rPr>
  </w:style>
  <w:style w:type="character" w:customStyle="1" w:styleId="BalloonTextChar">
    <w:name w:val="Balloon Text Char"/>
    <w:link w:val="BalloonText"/>
    <w:uiPriority w:val="99"/>
    <w:semiHidden/>
    <w:rsid w:val="00915A94"/>
    <w:rPr>
      <w:rFonts w:ascii="Tahoma" w:hAnsi="Tahoma" w:cs="Tahoma"/>
      <w:sz w:val="16"/>
      <w:szCs w:val="16"/>
    </w:rPr>
  </w:style>
  <w:style w:type="character" w:styleId="CommentReference">
    <w:name w:val="annotation reference"/>
    <w:uiPriority w:val="99"/>
    <w:semiHidden/>
    <w:unhideWhenUsed/>
    <w:rsid w:val="00F14B3A"/>
    <w:rPr>
      <w:sz w:val="16"/>
      <w:szCs w:val="16"/>
    </w:rPr>
  </w:style>
  <w:style w:type="paragraph" w:styleId="CommentText">
    <w:name w:val="annotation text"/>
    <w:basedOn w:val="Normal"/>
    <w:link w:val="CommentTextChar"/>
    <w:uiPriority w:val="99"/>
    <w:semiHidden/>
    <w:unhideWhenUsed/>
    <w:rsid w:val="00F14B3A"/>
    <w:rPr>
      <w:sz w:val="20"/>
    </w:rPr>
  </w:style>
  <w:style w:type="character" w:customStyle="1" w:styleId="CommentTextChar">
    <w:name w:val="Comment Text Char"/>
    <w:basedOn w:val="DefaultParagraphFont"/>
    <w:link w:val="CommentText"/>
    <w:uiPriority w:val="99"/>
    <w:semiHidden/>
    <w:rsid w:val="00F14B3A"/>
  </w:style>
  <w:style w:type="paragraph" w:styleId="CommentSubject">
    <w:name w:val="annotation subject"/>
    <w:basedOn w:val="CommentText"/>
    <w:next w:val="CommentText"/>
    <w:link w:val="CommentSubjectChar"/>
    <w:uiPriority w:val="99"/>
    <w:semiHidden/>
    <w:unhideWhenUsed/>
    <w:rsid w:val="00F14B3A"/>
    <w:rPr>
      <w:b/>
      <w:bCs/>
    </w:rPr>
  </w:style>
  <w:style w:type="character" w:customStyle="1" w:styleId="CommentSubjectChar">
    <w:name w:val="Comment Subject Char"/>
    <w:link w:val="CommentSubject"/>
    <w:uiPriority w:val="99"/>
    <w:semiHidden/>
    <w:rsid w:val="00F14B3A"/>
    <w:rPr>
      <w:b/>
      <w:bCs/>
    </w:rPr>
  </w:style>
  <w:style w:type="paragraph" w:styleId="Revision">
    <w:name w:val="Revision"/>
    <w:hidden/>
    <w:uiPriority w:val="71"/>
    <w:rsid w:val="003037DA"/>
    <w:rPr>
      <w:sz w:val="24"/>
    </w:rPr>
  </w:style>
</w:styles>
</file>

<file path=word/webSettings.xml><?xml version="1.0" encoding="utf-8"?>
<w:webSettings xmlns:r="http://schemas.openxmlformats.org/officeDocument/2006/relationships" xmlns:w="http://schemas.openxmlformats.org/wordprocessingml/2006/main">
  <w:divs>
    <w:div w:id="1339114293">
      <w:bodyDiv w:val="1"/>
      <w:marLeft w:val="0"/>
      <w:marRight w:val="0"/>
      <w:marTop w:val="0"/>
      <w:marBottom w:val="0"/>
      <w:divBdr>
        <w:top w:val="none" w:sz="0" w:space="0" w:color="auto"/>
        <w:left w:val="none" w:sz="0" w:space="0" w:color="auto"/>
        <w:bottom w:val="none" w:sz="0" w:space="0" w:color="auto"/>
        <w:right w:val="none" w:sz="0" w:space="0" w:color="auto"/>
      </w:divBdr>
      <w:divsChild>
        <w:div w:id="1955092854">
          <w:marLeft w:val="0"/>
          <w:marRight w:val="0"/>
          <w:marTop w:val="75"/>
          <w:marBottom w:val="0"/>
          <w:divBdr>
            <w:top w:val="none" w:sz="0" w:space="0" w:color="auto"/>
            <w:left w:val="none" w:sz="0" w:space="0" w:color="auto"/>
            <w:bottom w:val="none" w:sz="0" w:space="0" w:color="auto"/>
            <w:right w:val="none" w:sz="0" w:space="0" w:color="auto"/>
          </w:divBdr>
        </w:div>
        <w:div w:id="120725563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BYLAWS</vt:lpstr>
    </vt:vector>
  </TitlesOfParts>
  <Company>HP</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Juleann VanBelle</dc:creator>
  <cp:lastModifiedBy>VHaeselbarth</cp:lastModifiedBy>
  <cp:revision>2</cp:revision>
  <cp:lastPrinted>2018-04-09T15:37:00Z</cp:lastPrinted>
  <dcterms:created xsi:type="dcterms:W3CDTF">2018-06-25T15:13:00Z</dcterms:created>
  <dcterms:modified xsi:type="dcterms:W3CDTF">2018-06-25T15:13:00Z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-1045316648</vt:i4>
  </property>
  <property fmtid="{D5CDD505-2E9C-101B-9397-08002B2CF9AE}" pid="3" name="_EmailSubject">
    <vt:lpwstr>PROPOSED AMENDMENTS TO THE DCHC BY-LAWS </vt:lpwstr>
  </property>
  <property fmtid="{D5CDD505-2E9C-101B-9397-08002B2CF9AE}" pid="4" name="_AuthorEmail">
    <vt:lpwstr>tadcrawford@vineyard.net</vt:lpwstr>
  </property>
  <property fmtid="{D5CDD505-2E9C-101B-9397-08002B2CF9AE}" pid="5" name="_AuthorEmailDisplayName">
    <vt:lpwstr>Tad Crawford</vt:lpwstr>
  </property>
  <property fmtid="{D5CDD505-2E9C-101B-9397-08002B2CF9AE}" pid="6" name="_ReviewingToolsShownOnce">
    <vt:lpwstr/>
  </property>
</Properties>
</file>